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93045" w14:textId="77777777" w:rsidR="00085207" w:rsidRPr="008E31E8" w:rsidRDefault="00085207" w:rsidP="007200CF">
      <w:pPr>
        <w:spacing w:line="360" w:lineRule="auto"/>
        <w:jc w:val="center"/>
        <w:rPr>
          <w:rFonts w:ascii="Tahoma" w:hAnsi="Tahoma" w:cs="Tahoma"/>
          <w:b/>
          <w:bCs/>
          <w:sz w:val="22"/>
          <w:szCs w:val="22"/>
          <w:lang w:val="ro-RO"/>
        </w:rPr>
      </w:pPr>
    </w:p>
    <w:p w14:paraId="39ED785F" w14:textId="77777777" w:rsidR="00085207" w:rsidRPr="008E31E8" w:rsidRDefault="00085207" w:rsidP="007200CF">
      <w:pPr>
        <w:spacing w:line="360" w:lineRule="auto"/>
        <w:jc w:val="center"/>
        <w:rPr>
          <w:rFonts w:ascii="Tahoma" w:hAnsi="Tahoma" w:cs="Tahoma"/>
          <w:b/>
          <w:bCs/>
          <w:sz w:val="22"/>
          <w:szCs w:val="22"/>
          <w:lang w:val="ro-RO"/>
        </w:rPr>
      </w:pPr>
    </w:p>
    <w:p w14:paraId="662F9BEB" w14:textId="77777777" w:rsidR="00085207" w:rsidRPr="008E31E8" w:rsidRDefault="00085207" w:rsidP="007200CF">
      <w:pPr>
        <w:spacing w:line="360" w:lineRule="auto"/>
        <w:jc w:val="center"/>
        <w:rPr>
          <w:rFonts w:ascii="Tahoma" w:hAnsi="Tahoma" w:cs="Tahoma"/>
          <w:b/>
          <w:bCs/>
          <w:sz w:val="22"/>
          <w:szCs w:val="22"/>
          <w:lang w:val="ro-RO"/>
        </w:rPr>
      </w:pPr>
    </w:p>
    <w:p w14:paraId="4B7D642E" w14:textId="77777777" w:rsidR="00085207" w:rsidRPr="008E31E8" w:rsidRDefault="00085207" w:rsidP="007200CF">
      <w:pPr>
        <w:spacing w:line="360" w:lineRule="auto"/>
        <w:jc w:val="center"/>
        <w:rPr>
          <w:rFonts w:ascii="Tahoma" w:hAnsi="Tahoma" w:cs="Tahoma"/>
          <w:b/>
          <w:bCs/>
          <w:sz w:val="22"/>
          <w:szCs w:val="22"/>
          <w:lang w:val="ro-RO"/>
        </w:rPr>
      </w:pPr>
    </w:p>
    <w:p w14:paraId="24792270" w14:textId="77777777" w:rsidR="005141E7" w:rsidRPr="008E31E8" w:rsidRDefault="005141E7" w:rsidP="007200CF">
      <w:pPr>
        <w:spacing w:line="360" w:lineRule="auto"/>
        <w:jc w:val="center"/>
        <w:rPr>
          <w:rFonts w:ascii="Tahoma" w:hAnsi="Tahoma" w:cs="Tahoma"/>
          <w:b/>
          <w:bCs/>
          <w:sz w:val="22"/>
          <w:szCs w:val="22"/>
          <w:lang w:val="ro-RO"/>
        </w:rPr>
      </w:pPr>
    </w:p>
    <w:p w14:paraId="562AE17A" w14:textId="77777777" w:rsidR="005141E7" w:rsidRPr="008E31E8" w:rsidRDefault="005141E7" w:rsidP="007200CF">
      <w:pPr>
        <w:spacing w:line="360" w:lineRule="auto"/>
        <w:jc w:val="center"/>
        <w:rPr>
          <w:rFonts w:ascii="Tahoma" w:hAnsi="Tahoma" w:cs="Tahoma"/>
          <w:b/>
          <w:bCs/>
          <w:sz w:val="22"/>
          <w:szCs w:val="22"/>
          <w:lang w:val="ro-RO"/>
        </w:rPr>
      </w:pPr>
    </w:p>
    <w:p w14:paraId="4618E767" w14:textId="77777777" w:rsidR="005141E7" w:rsidRPr="008E31E8" w:rsidRDefault="005141E7" w:rsidP="007200CF">
      <w:pPr>
        <w:spacing w:line="360" w:lineRule="auto"/>
        <w:jc w:val="center"/>
        <w:rPr>
          <w:rFonts w:ascii="Tahoma" w:hAnsi="Tahoma" w:cs="Tahoma"/>
          <w:b/>
          <w:bCs/>
          <w:sz w:val="22"/>
          <w:szCs w:val="22"/>
          <w:lang w:val="ro-RO"/>
        </w:rPr>
      </w:pPr>
    </w:p>
    <w:p w14:paraId="44722B57" w14:textId="77777777" w:rsidR="005141E7" w:rsidRPr="008E31E8" w:rsidRDefault="005141E7" w:rsidP="007200CF">
      <w:pPr>
        <w:spacing w:line="360" w:lineRule="auto"/>
        <w:jc w:val="center"/>
        <w:rPr>
          <w:rFonts w:ascii="Tahoma" w:hAnsi="Tahoma" w:cs="Tahoma"/>
          <w:b/>
          <w:bCs/>
          <w:sz w:val="22"/>
          <w:szCs w:val="22"/>
          <w:lang w:val="ro-RO"/>
        </w:rPr>
      </w:pPr>
    </w:p>
    <w:p w14:paraId="6AF58909" w14:textId="77777777" w:rsidR="005141E7" w:rsidRPr="008E31E8" w:rsidRDefault="005141E7" w:rsidP="005141E7">
      <w:pPr>
        <w:spacing w:line="360" w:lineRule="auto"/>
        <w:rPr>
          <w:rFonts w:ascii="Tahoma" w:hAnsi="Tahoma" w:cs="Tahoma"/>
          <w:b/>
          <w:bCs/>
          <w:sz w:val="22"/>
          <w:szCs w:val="22"/>
          <w:lang w:val="ro-RO"/>
        </w:rPr>
      </w:pPr>
    </w:p>
    <w:p w14:paraId="689715B4" w14:textId="77777777" w:rsidR="005141E7" w:rsidRPr="008E31E8" w:rsidRDefault="005141E7" w:rsidP="007200CF">
      <w:pPr>
        <w:spacing w:line="360" w:lineRule="auto"/>
        <w:jc w:val="center"/>
        <w:rPr>
          <w:rFonts w:ascii="Tahoma" w:hAnsi="Tahoma" w:cs="Tahoma"/>
          <w:b/>
          <w:bCs/>
          <w:sz w:val="22"/>
          <w:szCs w:val="22"/>
          <w:lang w:val="ro-RO"/>
        </w:rPr>
      </w:pPr>
    </w:p>
    <w:p w14:paraId="072888EA" w14:textId="77777777" w:rsidR="005141E7" w:rsidRPr="008E31E8" w:rsidRDefault="005141E7" w:rsidP="007200CF">
      <w:pPr>
        <w:spacing w:line="360" w:lineRule="auto"/>
        <w:jc w:val="center"/>
        <w:rPr>
          <w:rFonts w:ascii="Tahoma" w:hAnsi="Tahoma" w:cs="Tahoma"/>
          <w:b/>
          <w:bCs/>
          <w:sz w:val="22"/>
          <w:szCs w:val="22"/>
          <w:lang w:val="ro-RO"/>
        </w:rPr>
      </w:pPr>
    </w:p>
    <w:p w14:paraId="3919296A" w14:textId="77777777" w:rsidR="00085207" w:rsidRPr="008E31E8" w:rsidRDefault="00085207" w:rsidP="007200CF">
      <w:pPr>
        <w:spacing w:line="360" w:lineRule="auto"/>
        <w:jc w:val="center"/>
        <w:rPr>
          <w:rFonts w:ascii="Tahoma" w:hAnsi="Tahoma" w:cs="Tahoma"/>
          <w:b/>
          <w:bCs/>
          <w:sz w:val="22"/>
          <w:szCs w:val="22"/>
          <w:lang w:val="ro-RO"/>
        </w:rPr>
      </w:pPr>
    </w:p>
    <w:p w14:paraId="15568806" w14:textId="77777777" w:rsidR="00085207" w:rsidRPr="008E31E8" w:rsidRDefault="00085207" w:rsidP="007200CF">
      <w:pPr>
        <w:jc w:val="center"/>
        <w:rPr>
          <w:rFonts w:ascii="Tahoma" w:hAnsi="Tahoma" w:cs="Tahoma"/>
          <w:b/>
          <w:bCs/>
          <w:caps/>
          <w:sz w:val="24"/>
          <w:szCs w:val="24"/>
          <w:lang w:val="ro-RO"/>
        </w:rPr>
      </w:pPr>
      <w:r w:rsidRPr="008E31E8">
        <w:rPr>
          <w:rFonts w:ascii="Tahoma" w:hAnsi="Tahoma" w:cs="Tahoma"/>
          <w:b/>
          <w:bCs/>
          <w:sz w:val="24"/>
          <w:szCs w:val="24"/>
          <w:lang w:val="ro-RO"/>
        </w:rPr>
        <w:t xml:space="preserve">PROCEDURĂ PRIVIND FUNCȚIONAREA </w:t>
      </w:r>
      <w:r w:rsidRPr="008E31E8">
        <w:rPr>
          <w:rFonts w:ascii="Tahoma" w:hAnsi="Tahoma" w:cs="Tahoma"/>
          <w:b/>
          <w:bCs/>
          <w:caps/>
          <w:sz w:val="24"/>
          <w:szCs w:val="24"/>
          <w:lang w:val="ro-RO"/>
        </w:rPr>
        <w:t>PiEțEI de energie electrică PENTRU CLIENȚII FINALI MARI</w:t>
      </w:r>
    </w:p>
    <w:p w14:paraId="33AD10B8" w14:textId="77777777" w:rsidR="00085207" w:rsidRPr="008E31E8" w:rsidRDefault="00085207" w:rsidP="007200CF">
      <w:pPr>
        <w:spacing w:line="360" w:lineRule="auto"/>
        <w:jc w:val="both"/>
        <w:rPr>
          <w:rFonts w:ascii="Tahoma" w:hAnsi="Tahoma" w:cs="Tahoma"/>
          <w:sz w:val="22"/>
          <w:szCs w:val="22"/>
          <w:lang w:val="ro-RO"/>
        </w:rPr>
      </w:pPr>
    </w:p>
    <w:p w14:paraId="116721B6" w14:textId="77777777" w:rsidR="00085207" w:rsidRPr="008E31E8" w:rsidRDefault="00085207" w:rsidP="007200CF">
      <w:pPr>
        <w:pStyle w:val="BodyText"/>
        <w:spacing w:after="0" w:line="360" w:lineRule="auto"/>
        <w:rPr>
          <w:rFonts w:ascii="Tahoma" w:hAnsi="Tahoma" w:cs="Tahoma"/>
          <w:b/>
          <w:bCs/>
          <w:sz w:val="22"/>
          <w:szCs w:val="22"/>
          <w:lang w:val="ro-RO"/>
        </w:rPr>
      </w:pPr>
    </w:p>
    <w:p w14:paraId="3C8505CE" w14:textId="77777777" w:rsidR="00085207" w:rsidRPr="008E31E8" w:rsidRDefault="00085207" w:rsidP="007200CF">
      <w:pPr>
        <w:pStyle w:val="BodyText"/>
        <w:spacing w:after="0" w:line="360" w:lineRule="auto"/>
        <w:jc w:val="center"/>
        <w:rPr>
          <w:rFonts w:ascii="Tahoma" w:hAnsi="Tahoma" w:cs="Tahoma"/>
          <w:b/>
          <w:bCs/>
          <w:sz w:val="22"/>
          <w:szCs w:val="22"/>
          <w:lang w:val="ro-RO"/>
        </w:rPr>
      </w:pPr>
    </w:p>
    <w:p w14:paraId="563C7CA3" w14:textId="77777777" w:rsidR="005141E7" w:rsidRPr="008E31E8" w:rsidRDefault="005141E7" w:rsidP="007200CF">
      <w:pPr>
        <w:spacing w:line="360" w:lineRule="auto"/>
        <w:ind w:firstLine="720"/>
        <w:jc w:val="both"/>
        <w:rPr>
          <w:rFonts w:ascii="Tahoma" w:hAnsi="Tahoma" w:cs="Tahoma"/>
          <w:b/>
          <w:bCs/>
          <w:sz w:val="22"/>
          <w:szCs w:val="22"/>
          <w:lang w:val="ro-RO"/>
        </w:rPr>
      </w:pPr>
    </w:p>
    <w:p w14:paraId="69865A05" w14:textId="77777777" w:rsidR="005141E7" w:rsidRPr="008E31E8" w:rsidRDefault="005141E7" w:rsidP="007200CF">
      <w:pPr>
        <w:spacing w:line="360" w:lineRule="auto"/>
        <w:ind w:firstLine="720"/>
        <w:jc w:val="both"/>
        <w:rPr>
          <w:rFonts w:ascii="Tahoma" w:hAnsi="Tahoma" w:cs="Tahoma"/>
          <w:b/>
          <w:bCs/>
          <w:sz w:val="22"/>
          <w:szCs w:val="22"/>
          <w:lang w:val="ro-RO"/>
        </w:rPr>
      </w:pPr>
    </w:p>
    <w:p w14:paraId="623865BB" w14:textId="25458CA6" w:rsidR="00085207" w:rsidRPr="008E31E8" w:rsidRDefault="00085207" w:rsidP="007200CF">
      <w:pPr>
        <w:spacing w:line="360" w:lineRule="auto"/>
        <w:ind w:firstLine="720"/>
        <w:jc w:val="both"/>
        <w:rPr>
          <w:rFonts w:ascii="Tahoma" w:hAnsi="Tahoma" w:cs="Tahoma"/>
          <w:b/>
          <w:bCs/>
          <w:sz w:val="22"/>
          <w:szCs w:val="22"/>
          <w:u w:val="single"/>
          <w:lang w:val="ro-RO"/>
        </w:rPr>
      </w:pPr>
      <w:r w:rsidRPr="008E31E8">
        <w:rPr>
          <w:rFonts w:ascii="Tahoma" w:hAnsi="Tahoma" w:cs="Tahoma"/>
          <w:b/>
          <w:bCs/>
          <w:sz w:val="22"/>
          <w:szCs w:val="22"/>
          <w:lang w:val="ro-RO"/>
        </w:rPr>
        <w:t>Întocmit:</w:t>
      </w:r>
      <w:r w:rsidRPr="008E31E8">
        <w:rPr>
          <w:rFonts w:ascii="Tahoma" w:hAnsi="Tahoma" w:cs="Tahoma"/>
          <w:b/>
          <w:bCs/>
          <w:sz w:val="22"/>
          <w:szCs w:val="22"/>
          <w:lang w:val="ro-RO"/>
        </w:rPr>
        <w:tab/>
      </w:r>
      <w:r w:rsidR="00B04150" w:rsidRPr="008E31E8">
        <w:rPr>
          <w:rFonts w:ascii="Tahoma" w:hAnsi="Tahoma" w:cs="Tahoma"/>
          <w:b/>
          <w:bCs/>
          <w:sz w:val="22"/>
          <w:szCs w:val="22"/>
          <w:lang w:val="ro-RO"/>
        </w:rPr>
        <w:t>O</w:t>
      </w:r>
      <w:r w:rsidR="00B04150">
        <w:rPr>
          <w:rFonts w:ascii="Tahoma" w:hAnsi="Tahoma" w:cs="Tahoma"/>
          <w:b/>
          <w:bCs/>
          <w:sz w:val="22"/>
          <w:szCs w:val="22"/>
          <w:lang w:val="ro-RO"/>
        </w:rPr>
        <w:t>PCOM</w:t>
      </w:r>
      <w:r w:rsidR="00B04150" w:rsidRPr="008E31E8">
        <w:rPr>
          <w:rFonts w:ascii="Tahoma" w:hAnsi="Tahoma" w:cs="Tahoma"/>
          <w:b/>
          <w:bCs/>
          <w:sz w:val="22"/>
          <w:szCs w:val="22"/>
          <w:lang w:val="ro-RO"/>
        </w:rPr>
        <w:t xml:space="preserve"> </w:t>
      </w:r>
      <w:r w:rsidRPr="008E31E8">
        <w:rPr>
          <w:rFonts w:ascii="Tahoma" w:hAnsi="Tahoma" w:cs="Tahoma"/>
          <w:b/>
          <w:bCs/>
          <w:sz w:val="22"/>
          <w:szCs w:val="22"/>
          <w:lang w:val="ro-RO"/>
        </w:rPr>
        <w:t>SA</w:t>
      </w:r>
    </w:p>
    <w:p w14:paraId="28A390B3" w14:textId="77777777" w:rsidR="00085207" w:rsidRPr="008E31E8" w:rsidRDefault="00085207" w:rsidP="007200CF">
      <w:pPr>
        <w:rPr>
          <w:rFonts w:ascii="Tahoma" w:hAnsi="Tahoma" w:cs="Tahoma"/>
          <w:sz w:val="22"/>
          <w:szCs w:val="22"/>
          <w:lang w:val="ro-RO"/>
        </w:rPr>
      </w:pPr>
    </w:p>
    <w:p w14:paraId="25F2EDBC" w14:textId="77777777" w:rsidR="00085207" w:rsidRPr="008E31E8" w:rsidRDefault="00085207" w:rsidP="007200CF">
      <w:pPr>
        <w:rPr>
          <w:rFonts w:ascii="Tahoma" w:hAnsi="Tahoma" w:cs="Tahoma"/>
          <w:sz w:val="22"/>
          <w:szCs w:val="22"/>
          <w:lang w:val="ro-RO"/>
        </w:rPr>
      </w:pPr>
    </w:p>
    <w:p w14:paraId="7396FC71" w14:textId="77777777" w:rsidR="00085207" w:rsidRPr="008E31E8" w:rsidRDefault="00085207" w:rsidP="007200CF">
      <w:pPr>
        <w:rPr>
          <w:rFonts w:ascii="Tahoma" w:hAnsi="Tahoma" w:cs="Tahoma"/>
          <w:sz w:val="22"/>
          <w:szCs w:val="22"/>
          <w:lang w:val="ro-RO"/>
        </w:rPr>
      </w:pPr>
    </w:p>
    <w:p w14:paraId="025F6F45" w14:textId="77777777" w:rsidR="00085207" w:rsidRPr="008E31E8" w:rsidRDefault="00085207" w:rsidP="007200CF">
      <w:pPr>
        <w:rPr>
          <w:rFonts w:ascii="Tahoma" w:hAnsi="Tahoma" w:cs="Tahoma"/>
          <w:sz w:val="22"/>
          <w:szCs w:val="22"/>
          <w:lang w:val="ro-RO"/>
        </w:rPr>
      </w:pPr>
    </w:p>
    <w:p w14:paraId="223C530E" w14:textId="77777777" w:rsidR="00085207" w:rsidRPr="008E31E8" w:rsidRDefault="00085207" w:rsidP="007200CF">
      <w:pPr>
        <w:rPr>
          <w:rFonts w:ascii="Tahoma" w:hAnsi="Tahoma" w:cs="Tahoma"/>
          <w:sz w:val="22"/>
          <w:szCs w:val="22"/>
          <w:lang w:val="ro-RO"/>
        </w:rPr>
      </w:pPr>
    </w:p>
    <w:p w14:paraId="7F4B0146" w14:textId="77777777" w:rsidR="005141E7" w:rsidRPr="008E31E8" w:rsidRDefault="005141E7" w:rsidP="007200CF">
      <w:pPr>
        <w:rPr>
          <w:rFonts w:ascii="Tahoma" w:hAnsi="Tahoma" w:cs="Tahoma"/>
          <w:sz w:val="22"/>
          <w:szCs w:val="22"/>
          <w:lang w:val="ro-RO"/>
        </w:rPr>
      </w:pPr>
    </w:p>
    <w:p w14:paraId="7B7CCC51" w14:textId="77777777" w:rsidR="005141E7" w:rsidRPr="008E31E8" w:rsidRDefault="005141E7" w:rsidP="007200CF">
      <w:pPr>
        <w:rPr>
          <w:rFonts w:ascii="Tahoma" w:hAnsi="Tahoma" w:cs="Tahoma"/>
          <w:sz w:val="22"/>
          <w:szCs w:val="22"/>
          <w:lang w:val="ro-RO"/>
        </w:rPr>
      </w:pPr>
    </w:p>
    <w:p w14:paraId="7DB74339" w14:textId="77777777" w:rsidR="005141E7" w:rsidRPr="008E31E8" w:rsidRDefault="005141E7" w:rsidP="007200CF">
      <w:pPr>
        <w:rPr>
          <w:rFonts w:ascii="Tahoma" w:hAnsi="Tahoma" w:cs="Tahoma"/>
          <w:sz w:val="22"/>
          <w:szCs w:val="22"/>
          <w:lang w:val="ro-RO"/>
        </w:rPr>
      </w:pPr>
    </w:p>
    <w:p w14:paraId="7A9ACF06" w14:textId="77777777" w:rsidR="005141E7" w:rsidRPr="008E31E8" w:rsidRDefault="005141E7" w:rsidP="007200CF">
      <w:pPr>
        <w:rPr>
          <w:rFonts w:ascii="Tahoma" w:hAnsi="Tahoma" w:cs="Tahoma"/>
          <w:sz w:val="22"/>
          <w:szCs w:val="22"/>
          <w:lang w:val="ro-RO"/>
        </w:rPr>
      </w:pPr>
    </w:p>
    <w:p w14:paraId="200519FC" w14:textId="77777777" w:rsidR="005141E7" w:rsidRPr="008E31E8" w:rsidRDefault="005141E7" w:rsidP="007200CF">
      <w:pPr>
        <w:rPr>
          <w:rFonts w:ascii="Tahoma" w:hAnsi="Tahoma" w:cs="Tahoma"/>
          <w:sz w:val="22"/>
          <w:szCs w:val="22"/>
          <w:lang w:val="ro-RO"/>
        </w:rPr>
      </w:pPr>
    </w:p>
    <w:p w14:paraId="7EC2954F" w14:textId="77777777" w:rsidR="005141E7" w:rsidRPr="008E31E8" w:rsidRDefault="005141E7" w:rsidP="007200CF">
      <w:pPr>
        <w:rPr>
          <w:rFonts w:ascii="Tahoma" w:hAnsi="Tahoma" w:cs="Tahoma"/>
          <w:sz w:val="22"/>
          <w:szCs w:val="22"/>
          <w:lang w:val="ro-RO"/>
        </w:rPr>
      </w:pPr>
    </w:p>
    <w:p w14:paraId="09E703D2" w14:textId="77777777" w:rsidR="005141E7" w:rsidRPr="008E31E8" w:rsidRDefault="005141E7" w:rsidP="007200CF">
      <w:pPr>
        <w:rPr>
          <w:rFonts w:ascii="Tahoma" w:hAnsi="Tahoma" w:cs="Tahoma"/>
          <w:sz w:val="22"/>
          <w:szCs w:val="22"/>
          <w:lang w:val="ro-RO"/>
        </w:rPr>
      </w:pPr>
    </w:p>
    <w:p w14:paraId="7E8A362C" w14:textId="77777777" w:rsidR="005141E7" w:rsidRPr="008E31E8" w:rsidRDefault="005141E7" w:rsidP="007200CF">
      <w:pPr>
        <w:rPr>
          <w:rFonts w:ascii="Tahoma" w:hAnsi="Tahoma" w:cs="Tahoma"/>
          <w:sz w:val="22"/>
          <w:szCs w:val="22"/>
          <w:lang w:val="ro-RO"/>
        </w:rPr>
      </w:pPr>
    </w:p>
    <w:p w14:paraId="174D409B" w14:textId="77777777" w:rsidR="005141E7" w:rsidRPr="008E31E8" w:rsidRDefault="005141E7" w:rsidP="007200CF">
      <w:pPr>
        <w:rPr>
          <w:rFonts w:ascii="Tahoma" w:hAnsi="Tahoma" w:cs="Tahoma"/>
          <w:sz w:val="22"/>
          <w:szCs w:val="22"/>
          <w:lang w:val="ro-RO"/>
        </w:rPr>
      </w:pPr>
    </w:p>
    <w:p w14:paraId="2D912A81" w14:textId="77777777" w:rsidR="005141E7" w:rsidRPr="008E31E8" w:rsidRDefault="005141E7" w:rsidP="007200CF">
      <w:pPr>
        <w:rPr>
          <w:rFonts w:ascii="Tahoma" w:hAnsi="Tahoma" w:cs="Tahoma"/>
          <w:sz w:val="22"/>
          <w:szCs w:val="22"/>
          <w:lang w:val="ro-RO"/>
        </w:rPr>
      </w:pPr>
    </w:p>
    <w:p w14:paraId="35186C95" w14:textId="77777777" w:rsidR="005141E7" w:rsidRPr="008E31E8" w:rsidRDefault="005141E7" w:rsidP="007200CF">
      <w:pPr>
        <w:rPr>
          <w:rFonts w:ascii="Tahoma" w:hAnsi="Tahoma" w:cs="Tahoma"/>
          <w:sz w:val="22"/>
          <w:szCs w:val="22"/>
          <w:lang w:val="ro-RO"/>
        </w:rPr>
      </w:pPr>
    </w:p>
    <w:p w14:paraId="050A622E" w14:textId="10F38487" w:rsidR="00085207" w:rsidRPr="008E31E8" w:rsidRDefault="00085207" w:rsidP="007200CF">
      <w:pPr>
        <w:jc w:val="center"/>
        <w:rPr>
          <w:rFonts w:ascii="Tahoma" w:hAnsi="Tahoma" w:cs="Tahoma"/>
          <w:b/>
          <w:bCs/>
          <w:sz w:val="22"/>
          <w:szCs w:val="22"/>
          <w:lang w:val="ro-RO"/>
        </w:rPr>
      </w:pPr>
      <w:r w:rsidRPr="008E31E8">
        <w:rPr>
          <w:rFonts w:ascii="Tahoma" w:hAnsi="Tahoma" w:cs="Tahoma"/>
          <w:b/>
          <w:bCs/>
          <w:sz w:val="22"/>
          <w:szCs w:val="22"/>
          <w:lang w:val="ro-RO"/>
        </w:rPr>
        <w:t xml:space="preserve">– </w:t>
      </w:r>
      <w:r w:rsidR="00EA70FC">
        <w:rPr>
          <w:rFonts w:ascii="Tahoma" w:hAnsi="Tahoma" w:cs="Tahoma"/>
          <w:b/>
          <w:bCs/>
          <w:sz w:val="22"/>
          <w:szCs w:val="22"/>
          <w:lang w:val="ro-RO"/>
        </w:rPr>
        <w:t>mai 2022</w:t>
      </w:r>
      <w:r w:rsidRPr="008E31E8">
        <w:rPr>
          <w:rFonts w:ascii="Tahoma" w:hAnsi="Tahoma" w:cs="Tahoma"/>
          <w:b/>
          <w:bCs/>
          <w:sz w:val="22"/>
          <w:szCs w:val="22"/>
          <w:lang w:val="ro-RO"/>
        </w:rPr>
        <w:t xml:space="preserve"> –</w:t>
      </w:r>
    </w:p>
    <w:p w14:paraId="7A652E36" w14:textId="77777777" w:rsidR="00085207" w:rsidRPr="00FA428C" w:rsidRDefault="00085207" w:rsidP="005141E7">
      <w:pPr>
        <w:rPr>
          <w:rFonts w:ascii="Tahoma" w:hAnsi="Tahoma" w:cs="Tahoma"/>
          <w:sz w:val="22"/>
          <w:szCs w:val="22"/>
          <w:lang w:val="ro-RO"/>
        </w:rPr>
      </w:pPr>
    </w:p>
    <w:p w14:paraId="4493750C" w14:textId="6CB53888" w:rsidR="009E47E1" w:rsidRDefault="009E47E1" w:rsidP="008E31E8">
      <w:pPr>
        <w:rPr>
          <w:rFonts w:ascii="Tahoma" w:hAnsi="Tahoma" w:cs="Tahoma"/>
          <w:sz w:val="22"/>
          <w:szCs w:val="22"/>
          <w:lang w:val="ro-RO"/>
        </w:rPr>
      </w:pPr>
    </w:p>
    <w:p w14:paraId="7F46B4CF" w14:textId="16D75D35" w:rsidR="009E47E1" w:rsidRDefault="009E47E1" w:rsidP="008E31E8">
      <w:pPr>
        <w:rPr>
          <w:rFonts w:ascii="Tahoma" w:hAnsi="Tahoma" w:cs="Tahoma"/>
          <w:sz w:val="22"/>
          <w:szCs w:val="22"/>
          <w:lang w:val="ro-RO"/>
        </w:rPr>
      </w:pPr>
    </w:p>
    <w:p w14:paraId="5F1F6663" w14:textId="52A7BD47" w:rsidR="006F2226" w:rsidRDefault="006F2226" w:rsidP="008E31E8">
      <w:pPr>
        <w:rPr>
          <w:rFonts w:ascii="Tahoma" w:hAnsi="Tahoma" w:cs="Tahoma"/>
          <w:sz w:val="22"/>
          <w:szCs w:val="22"/>
          <w:lang w:val="ro-RO"/>
        </w:rPr>
      </w:pPr>
    </w:p>
    <w:p w14:paraId="08153A6B" w14:textId="316EC462" w:rsidR="006F2226" w:rsidRDefault="006F2226" w:rsidP="008E31E8">
      <w:pPr>
        <w:rPr>
          <w:rFonts w:ascii="Tahoma" w:hAnsi="Tahoma" w:cs="Tahoma"/>
          <w:sz w:val="22"/>
          <w:szCs w:val="22"/>
          <w:lang w:val="ro-RO"/>
        </w:rPr>
      </w:pPr>
    </w:p>
    <w:p w14:paraId="6742205F" w14:textId="6EE0BBBE" w:rsidR="006F2226" w:rsidRDefault="006F2226" w:rsidP="008E31E8">
      <w:pPr>
        <w:rPr>
          <w:rFonts w:ascii="Tahoma" w:hAnsi="Tahoma" w:cs="Tahoma"/>
          <w:sz w:val="22"/>
          <w:szCs w:val="22"/>
          <w:lang w:val="ro-RO"/>
        </w:rPr>
      </w:pPr>
    </w:p>
    <w:p w14:paraId="3292786F" w14:textId="47AB1CCE" w:rsidR="00085207" w:rsidRPr="006F2226" w:rsidRDefault="00085207" w:rsidP="00ED4B66">
      <w:pPr>
        <w:jc w:val="center"/>
        <w:rPr>
          <w:rFonts w:ascii="Tahoma" w:hAnsi="Tahoma" w:cs="Tahoma"/>
          <w:b/>
          <w:bCs/>
          <w:sz w:val="24"/>
          <w:szCs w:val="24"/>
          <w:lang w:val="ro-RO"/>
        </w:rPr>
      </w:pPr>
      <w:r w:rsidRPr="006F2226">
        <w:rPr>
          <w:rFonts w:ascii="Tahoma" w:hAnsi="Tahoma" w:cs="Tahoma"/>
          <w:b/>
          <w:bCs/>
          <w:sz w:val="24"/>
          <w:szCs w:val="24"/>
          <w:lang w:val="ro-RO"/>
        </w:rPr>
        <w:t>C</w:t>
      </w:r>
      <w:r w:rsidR="006F2226">
        <w:rPr>
          <w:rFonts w:ascii="Tahoma" w:hAnsi="Tahoma" w:cs="Tahoma"/>
          <w:b/>
          <w:bCs/>
          <w:sz w:val="24"/>
          <w:szCs w:val="24"/>
          <w:lang w:val="ro-RO"/>
        </w:rPr>
        <w:t>UPRINS</w:t>
      </w:r>
    </w:p>
    <w:p w14:paraId="10934D41" w14:textId="7E0772ED" w:rsidR="006F2226" w:rsidRPr="006F2226" w:rsidRDefault="006F2226" w:rsidP="00ED4B66">
      <w:pPr>
        <w:jc w:val="center"/>
        <w:rPr>
          <w:rFonts w:ascii="Tahoma" w:hAnsi="Tahoma" w:cs="Tahoma"/>
          <w:b/>
          <w:bCs/>
          <w:sz w:val="24"/>
          <w:szCs w:val="24"/>
          <w:lang w:val="ro-RO"/>
        </w:rPr>
      </w:pPr>
    </w:p>
    <w:p w14:paraId="7ED0F6C3" w14:textId="3197A308" w:rsidR="006F2226" w:rsidRPr="006F2226" w:rsidRDefault="006F2226" w:rsidP="000845A3">
      <w:pPr>
        <w:spacing w:line="276" w:lineRule="auto"/>
        <w:jc w:val="center"/>
        <w:rPr>
          <w:rFonts w:ascii="Tahoma" w:hAnsi="Tahoma" w:cs="Tahoma"/>
          <w:b/>
          <w:bCs/>
          <w:sz w:val="24"/>
          <w:szCs w:val="24"/>
          <w:lang w:val="ro-RO"/>
        </w:rPr>
      </w:pPr>
    </w:p>
    <w:p w14:paraId="2FCCCA4F" w14:textId="37C09C8F" w:rsidR="006D6A64" w:rsidRDefault="00085207">
      <w:pPr>
        <w:pStyle w:val="TOC1"/>
        <w:rPr>
          <w:rFonts w:asciiTheme="minorHAnsi" w:eastAsiaTheme="minorEastAsia" w:hAnsiTheme="minorHAnsi" w:cstheme="minorBidi"/>
          <w:b w:val="0"/>
          <w:bCs w:val="0"/>
          <w:caps w:val="0"/>
          <w:noProof/>
          <w:sz w:val="22"/>
          <w:szCs w:val="22"/>
          <w:lang w:val="ro-RO"/>
        </w:rPr>
      </w:pPr>
      <w:r w:rsidRPr="006F2226">
        <w:rPr>
          <w:rFonts w:ascii="Tahoma" w:hAnsi="Tahoma" w:cs="Tahoma"/>
          <w:lang w:val="ro-RO"/>
        </w:rPr>
        <w:fldChar w:fldCharType="begin"/>
      </w:r>
      <w:r w:rsidRPr="006F2226">
        <w:rPr>
          <w:rFonts w:ascii="Tahoma" w:hAnsi="Tahoma" w:cs="Tahoma"/>
          <w:lang w:val="ro-RO"/>
        </w:rPr>
        <w:instrText xml:space="preserve"> TOC \o "1-2" \h \z \u </w:instrText>
      </w:r>
      <w:r w:rsidRPr="006F2226">
        <w:rPr>
          <w:rFonts w:ascii="Tahoma" w:hAnsi="Tahoma" w:cs="Tahoma"/>
          <w:lang w:val="ro-RO"/>
        </w:rPr>
        <w:fldChar w:fldCharType="separate"/>
      </w:r>
      <w:hyperlink w:anchor="_Toc100574383" w:history="1">
        <w:r w:rsidR="006D6A64" w:rsidRPr="00FB1EBB">
          <w:rPr>
            <w:rStyle w:val="Hyperlink"/>
            <w:noProof/>
          </w:rPr>
          <w:t>1.</w:t>
        </w:r>
        <w:r w:rsidR="006D6A64">
          <w:rPr>
            <w:rFonts w:asciiTheme="minorHAnsi" w:eastAsiaTheme="minorEastAsia" w:hAnsiTheme="minorHAnsi" w:cstheme="minorBidi"/>
            <w:b w:val="0"/>
            <w:bCs w:val="0"/>
            <w:caps w:val="0"/>
            <w:noProof/>
            <w:sz w:val="22"/>
            <w:szCs w:val="22"/>
            <w:lang w:val="ro-RO"/>
          </w:rPr>
          <w:tab/>
        </w:r>
        <w:r w:rsidR="006D6A64" w:rsidRPr="00FB1EBB">
          <w:rPr>
            <w:rStyle w:val="Hyperlink"/>
            <w:noProof/>
          </w:rPr>
          <w:t>SCOP</w:t>
        </w:r>
        <w:r w:rsidR="006D6A64">
          <w:rPr>
            <w:noProof/>
            <w:webHidden/>
          </w:rPr>
          <w:tab/>
        </w:r>
        <w:r w:rsidR="006D6A64">
          <w:rPr>
            <w:noProof/>
            <w:webHidden/>
          </w:rPr>
          <w:fldChar w:fldCharType="begin"/>
        </w:r>
        <w:r w:rsidR="006D6A64">
          <w:rPr>
            <w:noProof/>
            <w:webHidden/>
          </w:rPr>
          <w:instrText xml:space="preserve"> PAGEREF _Toc100574383 \h </w:instrText>
        </w:r>
        <w:r w:rsidR="006D6A64">
          <w:rPr>
            <w:noProof/>
            <w:webHidden/>
          </w:rPr>
        </w:r>
        <w:r w:rsidR="006D6A64">
          <w:rPr>
            <w:noProof/>
            <w:webHidden/>
          </w:rPr>
          <w:fldChar w:fldCharType="separate"/>
        </w:r>
        <w:r w:rsidR="00F92901">
          <w:rPr>
            <w:noProof/>
            <w:webHidden/>
          </w:rPr>
          <w:t>4</w:t>
        </w:r>
        <w:r w:rsidR="006D6A64">
          <w:rPr>
            <w:noProof/>
            <w:webHidden/>
          </w:rPr>
          <w:fldChar w:fldCharType="end"/>
        </w:r>
      </w:hyperlink>
    </w:p>
    <w:p w14:paraId="67598A05" w14:textId="431B617D" w:rsidR="006D6A64" w:rsidRDefault="009E6F51">
      <w:pPr>
        <w:pStyle w:val="TOC1"/>
        <w:rPr>
          <w:rFonts w:asciiTheme="minorHAnsi" w:eastAsiaTheme="minorEastAsia" w:hAnsiTheme="minorHAnsi" w:cstheme="minorBidi"/>
          <w:b w:val="0"/>
          <w:bCs w:val="0"/>
          <w:caps w:val="0"/>
          <w:noProof/>
          <w:sz w:val="22"/>
          <w:szCs w:val="22"/>
          <w:lang w:val="ro-RO"/>
        </w:rPr>
      </w:pPr>
      <w:hyperlink w:anchor="_Toc100574386" w:history="1">
        <w:r w:rsidR="006D6A64" w:rsidRPr="00FB1EBB">
          <w:rPr>
            <w:rStyle w:val="Hyperlink"/>
            <w:noProof/>
          </w:rPr>
          <w:t>2.</w:t>
        </w:r>
        <w:r w:rsidR="006D6A64">
          <w:rPr>
            <w:rFonts w:asciiTheme="minorHAnsi" w:eastAsiaTheme="minorEastAsia" w:hAnsiTheme="minorHAnsi" w:cstheme="minorBidi"/>
            <w:b w:val="0"/>
            <w:bCs w:val="0"/>
            <w:caps w:val="0"/>
            <w:noProof/>
            <w:sz w:val="22"/>
            <w:szCs w:val="22"/>
            <w:lang w:val="ro-RO"/>
          </w:rPr>
          <w:tab/>
        </w:r>
        <w:r w:rsidR="006D6A64" w:rsidRPr="00FB1EBB">
          <w:rPr>
            <w:rStyle w:val="Hyperlink"/>
            <w:noProof/>
          </w:rPr>
          <w:t>DOMENIUL DE APLICARE</w:t>
        </w:r>
        <w:r w:rsidR="006D6A64">
          <w:rPr>
            <w:noProof/>
            <w:webHidden/>
          </w:rPr>
          <w:tab/>
        </w:r>
        <w:r w:rsidR="006D6A64">
          <w:rPr>
            <w:noProof/>
            <w:webHidden/>
          </w:rPr>
          <w:fldChar w:fldCharType="begin"/>
        </w:r>
        <w:r w:rsidR="006D6A64">
          <w:rPr>
            <w:noProof/>
            <w:webHidden/>
          </w:rPr>
          <w:instrText xml:space="preserve"> PAGEREF _Toc100574386 \h </w:instrText>
        </w:r>
        <w:r w:rsidR="006D6A64">
          <w:rPr>
            <w:noProof/>
            <w:webHidden/>
          </w:rPr>
        </w:r>
        <w:r w:rsidR="006D6A64">
          <w:rPr>
            <w:noProof/>
            <w:webHidden/>
          </w:rPr>
          <w:fldChar w:fldCharType="separate"/>
        </w:r>
        <w:r w:rsidR="00F92901">
          <w:rPr>
            <w:noProof/>
            <w:webHidden/>
          </w:rPr>
          <w:t>4</w:t>
        </w:r>
        <w:r w:rsidR="006D6A64">
          <w:rPr>
            <w:noProof/>
            <w:webHidden/>
          </w:rPr>
          <w:fldChar w:fldCharType="end"/>
        </w:r>
      </w:hyperlink>
    </w:p>
    <w:p w14:paraId="7110DA86" w14:textId="1293D330" w:rsidR="006D6A64" w:rsidRDefault="009E6F51">
      <w:pPr>
        <w:pStyle w:val="TOC1"/>
        <w:rPr>
          <w:rFonts w:asciiTheme="minorHAnsi" w:eastAsiaTheme="minorEastAsia" w:hAnsiTheme="minorHAnsi" w:cstheme="minorBidi"/>
          <w:b w:val="0"/>
          <w:bCs w:val="0"/>
          <w:caps w:val="0"/>
          <w:noProof/>
          <w:sz w:val="22"/>
          <w:szCs w:val="22"/>
          <w:lang w:val="ro-RO"/>
        </w:rPr>
      </w:pPr>
      <w:hyperlink w:anchor="_Toc100574387" w:history="1">
        <w:r w:rsidR="006D6A64" w:rsidRPr="00FB1EBB">
          <w:rPr>
            <w:rStyle w:val="Hyperlink"/>
            <w:noProof/>
          </w:rPr>
          <w:t>3.</w:t>
        </w:r>
        <w:r w:rsidR="006D6A64">
          <w:rPr>
            <w:rFonts w:asciiTheme="minorHAnsi" w:eastAsiaTheme="minorEastAsia" w:hAnsiTheme="minorHAnsi" w:cstheme="minorBidi"/>
            <w:b w:val="0"/>
            <w:bCs w:val="0"/>
            <w:caps w:val="0"/>
            <w:noProof/>
            <w:sz w:val="22"/>
            <w:szCs w:val="22"/>
            <w:lang w:val="ro-RO"/>
          </w:rPr>
          <w:tab/>
        </w:r>
        <w:r w:rsidR="006D6A64" w:rsidRPr="00FB1EBB">
          <w:rPr>
            <w:rStyle w:val="Hyperlink"/>
            <w:noProof/>
          </w:rPr>
          <w:t>ABREVIERI</w:t>
        </w:r>
        <w:r w:rsidR="006D6A64">
          <w:rPr>
            <w:noProof/>
            <w:webHidden/>
          </w:rPr>
          <w:tab/>
        </w:r>
        <w:r w:rsidR="006D6A64">
          <w:rPr>
            <w:noProof/>
            <w:webHidden/>
          </w:rPr>
          <w:fldChar w:fldCharType="begin"/>
        </w:r>
        <w:r w:rsidR="006D6A64">
          <w:rPr>
            <w:noProof/>
            <w:webHidden/>
          </w:rPr>
          <w:instrText xml:space="preserve"> PAGEREF _Toc100574387 \h </w:instrText>
        </w:r>
        <w:r w:rsidR="006D6A64">
          <w:rPr>
            <w:noProof/>
            <w:webHidden/>
          </w:rPr>
        </w:r>
        <w:r w:rsidR="006D6A64">
          <w:rPr>
            <w:noProof/>
            <w:webHidden/>
          </w:rPr>
          <w:fldChar w:fldCharType="separate"/>
        </w:r>
        <w:r w:rsidR="00F92901">
          <w:rPr>
            <w:noProof/>
            <w:webHidden/>
          </w:rPr>
          <w:t>4</w:t>
        </w:r>
        <w:r w:rsidR="006D6A64">
          <w:rPr>
            <w:noProof/>
            <w:webHidden/>
          </w:rPr>
          <w:fldChar w:fldCharType="end"/>
        </w:r>
      </w:hyperlink>
    </w:p>
    <w:p w14:paraId="2E9C386C" w14:textId="09708EDE" w:rsidR="006D6A64" w:rsidRDefault="009E6F51">
      <w:pPr>
        <w:pStyle w:val="TOC1"/>
        <w:rPr>
          <w:rFonts w:asciiTheme="minorHAnsi" w:eastAsiaTheme="minorEastAsia" w:hAnsiTheme="minorHAnsi" w:cstheme="minorBidi"/>
          <w:b w:val="0"/>
          <w:bCs w:val="0"/>
          <w:caps w:val="0"/>
          <w:noProof/>
          <w:sz w:val="22"/>
          <w:szCs w:val="22"/>
          <w:lang w:val="ro-RO"/>
        </w:rPr>
      </w:pPr>
      <w:hyperlink w:anchor="_Toc100574388" w:history="1">
        <w:r w:rsidR="006D6A64" w:rsidRPr="00FB1EBB">
          <w:rPr>
            <w:rStyle w:val="Hyperlink"/>
            <w:noProof/>
          </w:rPr>
          <w:t>4.</w:t>
        </w:r>
        <w:r w:rsidR="006D6A64">
          <w:rPr>
            <w:rFonts w:asciiTheme="minorHAnsi" w:eastAsiaTheme="minorEastAsia" w:hAnsiTheme="minorHAnsi" w:cstheme="minorBidi"/>
            <w:b w:val="0"/>
            <w:bCs w:val="0"/>
            <w:caps w:val="0"/>
            <w:noProof/>
            <w:sz w:val="22"/>
            <w:szCs w:val="22"/>
            <w:lang w:val="ro-RO"/>
          </w:rPr>
          <w:tab/>
        </w:r>
        <w:r w:rsidR="006D6A64" w:rsidRPr="00FB1EBB">
          <w:rPr>
            <w:rStyle w:val="Hyperlink"/>
            <w:noProof/>
          </w:rPr>
          <w:t>DEFINIŢII</w:t>
        </w:r>
        <w:r w:rsidR="006D6A64">
          <w:rPr>
            <w:noProof/>
            <w:webHidden/>
          </w:rPr>
          <w:tab/>
        </w:r>
        <w:r w:rsidR="006D6A64">
          <w:rPr>
            <w:noProof/>
            <w:webHidden/>
          </w:rPr>
          <w:fldChar w:fldCharType="begin"/>
        </w:r>
        <w:r w:rsidR="006D6A64">
          <w:rPr>
            <w:noProof/>
            <w:webHidden/>
          </w:rPr>
          <w:instrText xml:space="preserve"> PAGEREF _Toc100574388 \h </w:instrText>
        </w:r>
        <w:r w:rsidR="006D6A64">
          <w:rPr>
            <w:noProof/>
            <w:webHidden/>
          </w:rPr>
        </w:r>
        <w:r w:rsidR="006D6A64">
          <w:rPr>
            <w:noProof/>
            <w:webHidden/>
          </w:rPr>
          <w:fldChar w:fldCharType="separate"/>
        </w:r>
        <w:r w:rsidR="00F92901">
          <w:rPr>
            <w:noProof/>
            <w:webHidden/>
          </w:rPr>
          <w:t>5</w:t>
        </w:r>
        <w:r w:rsidR="006D6A64">
          <w:rPr>
            <w:noProof/>
            <w:webHidden/>
          </w:rPr>
          <w:fldChar w:fldCharType="end"/>
        </w:r>
      </w:hyperlink>
    </w:p>
    <w:p w14:paraId="3A2D56E2" w14:textId="75A96945" w:rsidR="006D6A64" w:rsidRDefault="009E6F51">
      <w:pPr>
        <w:pStyle w:val="TOC1"/>
        <w:rPr>
          <w:rFonts w:asciiTheme="minorHAnsi" w:eastAsiaTheme="minorEastAsia" w:hAnsiTheme="minorHAnsi" w:cstheme="minorBidi"/>
          <w:b w:val="0"/>
          <w:bCs w:val="0"/>
          <w:caps w:val="0"/>
          <w:noProof/>
          <w:sz w:val="22"/>
          <w:szCs w:val="22"/>
          <w:lang w:val="ro-RO"/>
        </w:rPr>
      </w:pPr>
      <w:hyperlink w:anchor="_Toc100574389" w:history="1">
        <w:r w:rsidR="006D6A64" w:rsidRPr="00FB1EBB">
          <w:rPr>
            <w:rStyle w:val="Hyperlink"/>
            <w:noProof/>
          </w:rPr>
          <w:t>5.</w:t>
        </w:r>
        <w:r w:rsidR="006D6A64">
          <w:rPr>
            <w:rFonts w:asciiTheme="minorHAnsi" w:eastAsiaTheme="minorEastAsia" w:hAnsiTheme="minorHAnsi" w:cstheme="minorBidi"/>
            <w:b w:val="0"/>
            <w:bCs w:val="0"/>
            <w:caps w:val="0"/>
            <w:noProof/>
            <w:sz w:val="22"/>
            <w:szCs w:val="22"/>
            <w:lang w:val="ro-RO"/>
          </w:rPr>
          <w:tab/>
        </w:r>
        <w:r w:rsidR="006D6A64" w:rsidRPr="00FB1EBB">
          <w:rPr>
            <w:rStyle w:val="Hyperlink"/>
            <w:noProof/>
          </w:rPr>
          <w:t>DOCUMENTE DE REFERINŢĂ</w:t>
        </w:r>
        <w:r w:rsidR="006D6A64">
          <w:rPr>
            <w:noProof/>
            <w:webHidden/>
          </w:rPr>
          <w:tab/>
        </w:r>
        <w:r w:rsidR="006D6A64">
          <w:rPr>
            <w:noProof/>
            <w:webHidden/>
          </w:rPr>
          <w:fldChar w:fldCharType="begin"/>
        </w:r>
        <w:r w:rsidR="006D6A64">
          <w:rPr>
            <w:noProof/>
            <w:webHidden/>
          </w:rPr>
          <w:instrText xml:space="preserve"> PAGEREF _Toc100574389 \h </w:instrText>
        </w:r>
        <w:r w:rsidR="006D6A64">
          <w:rPr>
            <w:noProof/>
            <w:webHidden/>
          </w:rPr>
        </w:r>
        <w:r w:rsidR="006D6A64">
          <w:rPr>
            <w:noProof/>
            <w:webHidden/>
          </w:rPr>
          <w:fldChar w:fldCharType="separate"/>
        </w:r>
        <w:r w:rsidR="00F92901">
          <w:rPr>
            <w:noProof/>
            <w:webHidden/>
          </w:rPr>
          <w:t>7</w:t>
        </w:r>
        <w:r w:rsidR="006D6A64">
          <w:rPr>
            <w:noProof/>
            <w:webHidden/>
          </w:rPr>
          <w:fldChar w:fldCharType="end"/>
        </w:r>
      </w:hyperlink>
    </w:p>
    <w:p w14:paraId="786AF929" w14:textId="05287D3B" w:rsidR="006D6A64" w:rsidRDefault="009E6F51">
      <w:pPr>
        <w:pStyle w:val="TOC1"/>
        <w:rPr>
          <w:rFonts w:asciiTheme="minorHAnsi" w:eastAsiaTheme="minorEastAsia" w:hAnsiTheme="minorHAnsi" w:cstheme="minorBidi"/>
          <w:b w:val="0"/>
          <w:bCs w:val="0"/>
          <w:caps w:val="0"/>
          <w:noProof/>
          <w:sz w:val="22"/>
          <w:szCs w:val="22"/>
          <w:lang w:val="ro-RO"/>
        </w:rPr>
      </w:pPr>
      <w:hyperlink w:anchor="_Toc100574390" w:history="1">
        <w:r w:rsidR="006D6A64" w:rsidRPr="00FB1EBB">
          <w:rPr>
            <w:rStyle w:val="Hyperlink"/>
            <w:noProof/>
          </w:rPr>
          <w:t>6.</w:t>
        </w:r>
        <w:r w:rsidR="006D6A64">
          <w:rPr>
            <w:rFonts w:asciiTheme="minorHAnsi" w:eastAsiaTheme="minorEastAsia" w:hAnsiTheme="minorHAnsi" w:cstheme="minorBidi"/>
            <w:b w:val="0"/>
            <w:bCs w:val="0"/>
            <w:caps w:val="0"/>
            <w:noProof/>
            <w:sz w:val="22"/>
            <w:szCs w:val="22"/>
            <w:lang w:val="ro-RO"/>
          </w:rPr>
          <w:tab/>
        </w:r>
        <w:r w:rsidR="006D6A64" w:rsidRPr="00FB1EBB">
          <w:rPr>
            <w:rStyle w:val="Hyperlink"/>
            <w:noProof/>
          </w:rPr>
          <w:t>CONDIŢII GENERALE</w:t>
        </w:r>
        <w:r w:rsidR="006D6A64">
          <w:rPr>
            <w:noProof/>
            <w:webHidden/>
          </w:rPr>
          <w:tab/>
        </w:r>
        <w:r w:rsidR="006D6A64">
          <w:rPr>
            <w:noProof/>
            <w:webHidden/>
          </w:rPr>
          <w:fldChar w:fldCharType="begin"/>
        </w:r>
        <w:r w:rsidR="006D6A64">
          <w:rPr>
            <w:noProof/>
            <w:webHidden/>
          </w:rPr>
          <w:instrText xml:space="preserve"> PAGEREF _Toc100574390 \h </w:instrText>
        </w:r>
        <w:r w:rsidR="006D6A64">
          <w:rPr>
            <w:noProof/>
            <w:webHidden/>
          </w:rPr>
        </w:r>
        <w:r w:rsidR="006D6A64">
          <w:rPr>
            <w:noProof/>
            <w:webHidden/>
          </w:rPr>
          <w:fldChar w:fldCharType="separate"/>
        </w:r>
        <w:r w:rsidR="00F92901">
          <w:rPr>
            <w:noProof/>
            <w:webHidden/>
          </w:rPr>
          <w:t>7</w:t>
        </w:r>
        <w:r w:rsidR="006D6A64">
          <w:rPr>
            <w:noProof/>
            <w:webHidden/>
          </w:rPr>
          <w:fldChar w:fldCharType="end"/>
        </w:r>
      </w:hyperlink>
    </w:p>
    <w:p w14:paraId="3AE58AAA" w14:textId="03EC5183" w:rsidR="006D6A64" w:rsidRDefault="009E6F51">
      <w:pPr>
        <w:pStyle w:val="TOC1"/>
        <w:rPr>
          <w:rFonts w:asciiTheme="minorHAnsi" w:eastAsiaTheme="minorEastAsia" w:hAnsiTheme="minorHAnsi" w:cstheme="minorBidi"/>
          <w:b w:val="0"/>
          <w:bCs w:val="0"/>
          <w:caps w:val="0"/>
          <w:noProof/>
          <w:sz w:val="22"/>
          <w:szCs w:val="22"/>
          <w:lang w:val="ro-RO"/>
        </w:rPr>
      </w:pPr>
      <w:hyperlink w:anchor="_Toc100574391" w:history="1">
        <w:r w:rsidR="006D6A64" w:rsidRPr="00FB1EBB">
          <w:rPr>
            <w:rStyle w:val="Hyperlink"/>
            <w:noProof/>
          </w:rPr>
          <w:t>7.</w:t>
        </w:r>
        <w:r w:rsidR="006D6A64">
          <w:rPr>
            <w:rFonts w:asciiTheme="minorHAnsi" w:eastAsiaTheme="minorEastAsia" w:hAnsiTheme="minorHAnsi" w:cstheme="minorBidi"/>
            <w:b w:val="0"/>
            <w:bCs w:val="0"/>
            <w:caps w:val="0"/>
            <w:noProof/>
            <w:sz w:val="22"/>
            <w:szCs w:val="22"/>
            <w:lang w:val="ro-RO"/>
          </w:rPr>
          <w:tab/>
        </w:r>
        <w:r w:rsidR="006D6A64" w:rsidRPr="00FB1EBB">
          <w:rPr>
            <w:rStyle w:val="Hyperlink"/>
            <w:noProof/>
          </w:rPr>
          <w:t>MODUL DE LUCRU</w:t>
        </w:r>
        <w:r w:rsidR="006D6A64">
          <w:rPr>
            <w:noProof/>
            <w:webHidden/>
          </w:rPr>
          <w:tab/>
        </w:r>
        <w:r w:rsidR="006D6A64">
          <w:rPr>
            <w:noProof/>
            <w:webHidden/>
          </w:rPr>
          <w:fldChar w:fldCharType="begin"/>
        </w:r>
        <w:r w:rsidR="006D6A64">
          <w:rPr>
            <w:noProof/>
            <w:webHidden/>
          </w:rPr>
          <w:instrText xml:space="preserve"> PAGEREF _Toc100574391 \h </w:instrText>
        </w:r>
        <w:r w:rsidR="006D6A64">
          <w:rPr>
            <w:noProof/>
            <w:webHidden/>
          </w:rPr>
        </w:r>
        <w:r w:rsidR="006D6A64">
          <w:rPr>
            <w:noProof/>
            <w:webHidden/>
          </w:rPr>
          <w:fldChar w:fldCharType="separate"/>
        </w:r>
        <w:r w:rsidR="00F92901">
          <w:rPr>
            <w:noProof/>
            <w:webHidden/>
          </w:rPr>
          <w:t>8</w:t>
        </w:r>
        <w:r w:rsidR="006D6A64">
          <w:rPr>
            <w:noProof/>
            <w:webHidden/>
          </w:rPr>
          <w:fldChar w:fldCharType="end"/>
        </w:r>
      </w:hyperlink>
    </w:p>
    <w:p w14:paraId="475716F3" w14:textId="4193780D" w:rsidR="006D6A64" w:rsidRDefault="009E6F51">
      <w:pPr>
        <w:pStyle w:val="TOC1"/>
        <w:rPr>
          <w:rFonts w:asciiTheme="minorHAnsi" w:eastAsiaTheme="minorEastAsia" w:hAnsiTheme="minorHAnsi" w:cstheme="minorBidi"/>
          <w:b w:val="0"/>
          <w:bCs w:val="0"/>
          <w:caps w:val="0"/>
          <w:noProof/>
          <w:sz w:val="22"/>
          <w:szCs w:val="22"/>
          <w:lang w:val="ro-RO"/>
        </w:rPr>
      </w:pPr>
      <w:hyperlink w:anchor="_Toc100574400" w:history="1">
        <w:r w:rsidR="006D6A64" w:rsidRPr="00FB1EBB">
          <w:rPr>
            <w:rStyle w:val="Hyperlink"/>
            <w:noProof/>
          </w:rPr>
          <w:t>8.</w:t>
        </w:r>
        <w:r w:rsidR="006D6A64">
          <w:rPr>
            <w:rFonts w:asciiTheme="minorHAnsi" w:eastAsiaTheme="minorEastAsia" w:hAnsiTheme="minorHAnsi" w:cstheme="minorBidi"/>
            <w:b w:val="0"/>
            <w:bCs w:val="0"/>
            <w:caps w:val="0"/>
            <w:noProof/>
            <w:sz w:val="22"/>
            <w:szCs w:val="22"/>
            <w:lang w:val="ro-RO"/>
          </w:rPr>
          <w:tab/>
        </w:r>
        <w:r w:rsidR="006D6A64" w:rsidRPr="00FB1EBB">
          <w:rPr>
            <w:rStyle w:val="Hyperlink"/>
            <w:noProof/>
          </w:rPr>
          <w:t>ÎNCHEIEREA SESIUNII DE LICITAȚIE</w:t>
        </w:r>
        <w:r w:rsidR="006D6A64">
          <w:rPr>
            <w:noProof/>
            <w:webHidden/>
          </w:rPr>
          <w:tab/>
        </w:r>
        <w:r w:rsidR="006D6A64">
          <w:rPr>
            <w:noProof/>
            <w:webHidden/>
          </w:rPr>
          <w:fldChar w:fldCharType="begin"/>
        </w:r>
        <w:r w:rsidR="006D6A64">
          <w:rPr>
            <w:noProof/>
            <w:webHidden/>
          </w:rPr>
          <w:instrText xml:space="preserve"> PAGEREF _Toc100574400 \h </w:instrText>
        </w:r>
        <w:r w:rsidR="006D6A64">
          <w:rPr>
            <w:noProof/>
            <w:webHidden/>
          </w:rPr>
        </w:r>
        <w:r w:rsidR="006D6A64">
          <w:rPr>
            <w:noProof/>
            <w:webHidden/>
          </w:rPr>
          <w:fldChar w:fldCharType="separate"/>
        </w:r>
        <w:r w:rsidR="00F92901">
          <w:rPr>
            <w:noProof/>
            <w:webHidden/>
          </w:rPr>
          <w:t>12</w:t>
        </w:r>
        <w:r w:rsidR="006D6A64">
          <w:rPr>
            <w:noProof/>
            <w:webHidden/>
          </w:rPr>
          <w:fldChar w:fldCharType="end"/>
        </w:r>
      </w:hyperlink>
    </w:p>
    <w:p w14:paraId="4B95A837" w14:textId="07CAAF09" w:rsidR="006D6A64" w:rsidRDefault="009E6F51">
      <w:pPr>
        <w:pStyle w:val="TOC1"/>
        <w:rPr>
          <w:rFonts w:asciiTheme="minorHAnsi" w:eastAsiaTheme="minorEastAsia" w:hAnsiTheme="minorHAnsi" w:cstheme="minorBidi"/>
          <w:b w:val="0"/>
          <w:bCs w:val="0"/>
          <w:caps w:val="0"/>
          <w:noProof/>
          <w:sz w:val="22"/>
          <w:szCs w:val="22"/>
          <w:lang w:val="ro-RO"/>
        </w:rPr>
      </w:pPr>
      <w:hyperlink w:anchor="_Toc100574405" w:history="1">
        <w:r w:rsidR="006D6A64" w:rsidRPr="00FB1EBB">
          <w:rPr>
            <w:rStyle w:val="Hyperlink"/>
            <w:noProof/>
          </w:rPr>
          <w:t>9.</w:t>
        </w:r>
        <w:r w:rsidR="006D6A64">
          <w:rPr>
            <w:rFonts w:asciiTheme="minorHAnsi" w:eastAsiaTheme="minorEastAsia" w:hAnsiTheme="minorHAnsi" w:cstheme="minorBidi"/>
            <w:b w:val="0"/>
            <w:bCs w:val="0"/>
            <w:caps w:val="0"/>
            <w:noProof/>
            <w:sz w:val="22"/>
            <w:szCs w:val="22"/>
            <w:lang w:val="ro-RO"/>
          </w:rPr>
          <w:tab/>
        </w:r>
        <w:r w:rsidR="006D6A64" w:rsidRPr="00FB1EBB">
          <w:rPr>
            <w:rStyle w:val="Hyperlink"/>
            <w:noProof/>
          </w:rPr>
          <w:t>ÎNTRERUPEREA ACCIDENTALĂ A SESIUNII DE LICITAŢIE ŞI RELUAREA ACESTEIA</w:t>
        </w:r>
        <w:r w:rsidR="006D6A64">
          <w:rPr>
            <w:noProof/>
            <w:webHidden/>
          </w:rPr>
          <w:tab/>
        </w:r>
        <w:r w:rsidR="006D6A64">
          <w:rPr>
            <w:noProof/>
            <w:webHidden/>
          </w:rPr>
          <w:fldChar w:fldCharType="begin"/>
        </w:r>
        <w:r w:rsidR="006D6A64">
          <w:rPr>
            <w:noProof/>
            <w:webHidden/>
          </w:rPr>
          <w:instrText xml:space="preserve"> PAGEREF _Toc100574405 \h </w:instrText>
        </w:r>
        <w:r w:rsidR="006D6A64">
          <w:rPr>
            <w:noProof/>
            <w:webHidden/>
          </w:rPr>
        </w:r>
        <w:r w:rsidR="006D6A64">
          <w:rPr>
            <w:noProof/>
            <w:webHidden/>
          </w:rPr>
          <w:fldChar w:fldCharType="separate"/>
        </w:r>
        <w:r w:rsidR="00F92901">
          <w:rPr>
            <w:noProof/>
            <w:webHidden/>
          </w:rPr>
          <w:t>12</w:t>
        </w:r>
        <w:r w:rsidR="006D6A64">
          <w:rPr>
            <w:noProof/>
            <w:webHidden/>
          </w:rPr>
          <w:fldChar w:fldCharType="end"/>
        </w:r>
      </w:hyperlink>
    </w:p>
    <w:p w14:paraId="05D25E98" w14:textId="1F113141" w:rsidR="006D6A64" w:rsidRDefault="009E6F51">
      <w:pPr>
        <w:pStyle w:val="TOC1"/>
        <w:rPr>
          <w:rFonts w:asciiTheme="minorHAnsi" w:eastAsiaTheme="minorEastAsia" w:hAnsiTheme="minorHAnsi" w:cstheme="minorBidi"/>
          <w:b w:val="0"/>
          <w:bCs w:val="0"/>
          <w:caps w:val="0"/>
          <w:noProof/>
          <w:sz w:val="22"/>
          <w:szCs w:val="22"/>
          <w:lang w:val="ro-RO"/>
        </w:rPr>
      </w:pPr>
      <w:hyperlink w:anchor="_Toc100574409" w:history="1">
        <w:r w:rsidR="006D6A64" w:rsidRPr="00FB1EBB">
          <w:rPr>
            <w:rStyle w:val="Hyperlink"/>
            <w:noProof/>
          </w:rPr>
          <w:t>10.</w:t>
        </w:r>
        <w:r w:rsidR="006D6A64">
          <w:rPr>
            <w:rFonts w:asciiTheme="minorHAnsi" w:eastAsiaTheme="minorEastAsia" w:hAnsiTheme="minorHAnsi" w:cstheme="minorBidi"/>
            <w:b w:val="0"/>
            <w:bCs w:val="0"/>
            <w:caps w:val="0"/>
            <w:noProof/>
            <w:sz w:val="22"/>
            <w:szCs w:val="22"/>
            <w:lang w:val="ro-RO"/>
          </w:rPr>
          <w:tab/>
        </w:r>
        <w:r w:rsidR="006D6A64" w:rsidRPr="00FB1EBB">
          <w:rPr>
            <w:rStyle w:val="Hyperlink"/>
            <w:noProof/>
          </w:rPr>
          <w:t>PENALITĂȚI</w:t>
        </w:r>
        <w:r w:rsidR="006D6A64">
          <w:rPr>
            <w:noProof/>
            <w:webHidden/>
          </w:rPr>
          <w:tab/>
        </w:r>
        <w:r w:rsidR="006D6A64">
          <w:rPr>
            <w:noProof/>
            <w:webHidden/>
          </w:rPr>
          <w:fldChar w:fldCharType="begin"/>
        </w:r>
        <w:r w:rsidR="006D6A64">
          <w:rPr>
            <w:noProof/>
            <w:webHidden/>
          </w:rPr>
          <w:instrText xml:space="preserve"> PAGEREF _Toc100574409 \h </w:instrText>
        </w:r>
        <w:r w:rsidR="006D6A64">
          <w:rPr>
            <w:noProof/>
            <w:webHidden/>
          </w:rPr>
        </w:r>
        <w:r w:rsidR="006D6A64">
          <w:rPr>
            <w:noProof/>
            <w:webHidden/>
          </w:rPr>
          <w:fldChar w:fldCharType="separate"/>
        </w:r>
        <w:r w:rsidR="00F92901">
          <w:rPr>
            <w:noProof/>
            <w:webHidden/>
          </w:rPr>
          <w:t>13</w:t>
        </w:r>
        <w:r w:rsidR="006D6A64">
          <w:rPr>
            <w:noProof/>
            <w:webHidden/>
          </w:rPr>
          <w:fldChar w:fldCharType="end"/>
        </w:r>
      </w:hyperlink>
    </w:p>
    <w:p w14:paraId="28DC9AB3" w14:textId="45A38929" w:rsidR="006D6A64" w:rsidRDefault="009E6F51">
      <w:pPr>
        <w:pStyle w:val="TOC1"/>
        <w:rPr>
          <w:rFonts w:asciiTheme="minorHAnsi" w:eastAsiaTheme="minorEastAsia" w:hAnsiTheme="minorHAnsi" w:cstheme="minorBidi"/>
          <w:b w:val="0"/>
          <w:bCs w:val="0"/>
          <w:caps w:val="0"/>
          <w:noProof/>
          <w:sz w:val="22"/>
          <w:szCs w:val="22"/>
          <w:lang w:val="ro-RO"/>
        </w:rPr>
      </w:pPr>
      <w:hyperlink w:anchor="_Toc100574418" w:history="1">
        <w:r w:rsidR="006D6A64" w:rsidRPr="00FB1EBB">
          <w:rPr>
            <w:rStyle w:val="Hyperlink"/>
            <w:noProof/>
          </w:rPr>
          <w:t>11.</w:t>
        </w:r>
        <w:r w:rsidR="006D6A64">
          <w:rPr>
            <w:rFonts w:asciiTheme="minorHAnsi" w:eastAsiaTheme="minorEastAsia" w:hAnsiTheme="minorHAnsi" w:cstheme="minorBidi"/>
            <w:b w:val="0"/>
            <w:bCs w:val="0"/>
            <w:caps w:val="0"/>
            <w:noProof/>
            <w:sz w:val="22"/>
            <w:szCs w:val="22"/>
            <w:lang w:val="ro-RO"/>
          </w:rPr>
          <w:tab/>
        </w:r>
        <w:r w:rsidR="006D6A64" w:rsidRPr="00FB1EBB">
          <w:rPr>
            <w:rStyle w:val="Hyperlink"/>
            <w:noProof/>
          </w:rPr>
          <w:t>PUBLICAREA INFORMAȚIILOR</w:t>
        </w:r>
        <w:r w:rsidR="006D6A64">
          <w:rPr>
            <w:noProof/>
            <w:webHidden/>
          </w:rPr>
          <w:tab/>
        </w:r>
        <w:r w:rsidR="006D6A64">
          <w:rPr>
            <w:noProof/>
            <w:webHidden/>
          </w:rPr>
          <w:fldChar w:fldCharType="begin"/>
        </w:r>
        <w:r w:rsidR="006D6A64">
          <w:rPr>
            <w:noProof/>
            <w:webHidden/>
          </w:rPr>
          <w:instrText xml:space="preserve"> PAGEREF _Toc100574418 \h </w:instrText>
        </w:r>
        <w:r w:rsidR="006D6A64">
          <w:rPr>
            <w:noProof/>
            <w:webHidden/>
          </w:rPr>
        </w:r>
        <w:r w:rsidR="006D6A64">
          <w:rPr>
            <w:noProof/>
            <w:webHidden/>
          </w:rPr>
          <w:fldChar w:fldCharType="separate"/>
        </w:r>
        <w:r w:rsidR="00F92901">
          <w:rPr>
            <w:noProof/>
            <w:webHidden/>
          </w:rPr>
          <w:t>14</w:t>
        </w:r>
        <w:r w:rsidR="006D6A64">
          <w:rPr>
            <w:noProof/>
            <w:webHidden/>
          </w:rPr>
          <w:fldChar w:fldCharType="end"/>
        </w:r>
      </w:hyperlink>
    </w:p>
    <w:p w14:paraId="2EDEC847" w14:textId="3963694A" w:rsidR="006D6A64" w:rsidRDefault="009E6F51">
      <w:pPr>
        <w:pStyle w:val="TOC1"/>
        <w:rPr>
          <w:rFonts w:asciiTheme="minorHAnsi" w:eastAsiaTheme="minorEastAsia" w:hAnsiTheme="minorHAnsi" w:cstheme="minorBidi"/>
          <w:b w:val="0"/>
          <w:bCs w:val="0"/>
          <w:caps w:val="0"/>
          <w:noProof/>
          <w:sz w:val="22"/>
          <w:szCs w:val="22"/>
          <w:lang w:val="ro-RO"/>
        </w:rPr>
      </w:pPr>
      <w:hyperlink w:anchor="_Toc100574422" w:history="1">
        <w:r w:rsidR="006D6A64" w:rsidRPr="00FB1EBB">
          <w:rPr>
            <w:rStyle w:val="Hyperlink"/>
            <w:noProof/>
          </w:rPr>
          <w:t>12.</w:t>
        </w:r>
        <w:r w:rsidR="006D6A64">
          <w:rPr>
            <w:rFonts w:asciiTheme="minorHAnsi" w:eastAsiaTheme="minorEastAsia" w:hAnsiTheme="minorHAnsi" w:cstheme="minorBidi"/>
            <w:b w:val="0"/>
            <w:bCs w:val="0"/>
            <w:caps w:val="0"/>
            <w:noProof/>
            <w:sz w:val="22"/>
            <w:szCs w:val="22"/>
            <w:lang w:val="ro-RO"/>
          </w:rPr>
          <w:tab/>
        </w:r>
        <w:r w:rsidR="006D6A64" w:rsidRPr="00FB1EBB">
          <w:rPr>
            <w:rStyle w:val="Hyperlink"/>
            <w:noProof/>
          </w:rPr>
          <w:t>LEGĂTURA CU PARTICIPANŢII LA PMC</w:t>
        </w:r>
        <w:r w:rsidR="006D6A64">
          <w:rPr>
            <w:noProof/>
            <w:webHidden/>
          </w:rPr>
          <w:tab/>
        </w:r>
        <w:r w:rsidR="006D6A64">
          <w:rPr>
            <w:noProof/>
            <w:webHidden/>
          </w:rPr>
          <w:fldChar w:fldCharType="begin"/>
        </w:r>
        <w:r w:rsidR="006D6A64">
          <w:rPr>
            <w:noProof/>
            <w:webHidden/>
          </w:rPr>
          <w:instrText xml:space="preserve"> PAGEREF _Toc100574422 \h </w:instrText>
        </w:r>
        <w:r w:rsidR="006D6A64">
          <w:rPr>
            <w:noProof/>
            <w:webHidden/>
          </w:rPr>
        </w:r>
        <w:r w:rsidR="006D6A64">
          <w:rPr>
            <w:noProof/>
            <w:webHidden/>
          </w:rPr>
          <w:fldChar w:fldCharType="separate"/>
        </w:r>
        <w:r w:rsidR="00F92901">
          <w:rPr>
            <w:noProof/>
            <w:webHidden/>
          </w:rPr>
          <w:t>15</w:t>
        </w:r>
        <w:r w:rsidR="006D6A64">
          <w:rPr>
            <w:noProof/>
            <w:webHidden/>
          </w:rPr>
          <w:fldChar w:fldCharType="end"/>
        </w:r>
      </w:hyperlink>
    </w:p>
    <w:p w14:paraId="101070C5" w14:textId="5BCE8C21" w:rsidR="006D6A64" w:rsidRDefault="009E6F51">
      <w:pPr>
        <w:pStyle w:val="TOC1"/>
        <w:rPr>
          <w:rFonts w:asciiTheme="minorHAnsi" w:eastAsiaTheme="minorEastAsia" w:hAnsiTheme="minorHAnsi" w:cstheme="minorBidi"/>
          <w:b w:val="0"/>
          <w:bCs w:val="0"/>
          <w:caps w:val="0"/>
          <w:noProof/>
          <w:sz w:val="22"/>
          <w:szCs w:val="22"/>
          <w:lang w:val="ro-RO"/>
        </w:rPr>
      </w:pPr>
      <w:hyperlink w:anchor="_Toc100574425" w:history="1">
        <w:r w:rsidR="006D6A64" w:rsidRPr="00FB1EBB">
          <w:rPr>
            <w:rStyle w:val="Hyperlink"/>
            <w:noProof/>
          </w:rPr>
          <w:t>13.</w:t>
        </w:r>
        <w:r w:rsidR="006D6A64">
          <w:rPr>
            <w:rFonts w:asciiTheme="minorHAnsi" w:eastAsiaTheme="minorEastAsia" w:hAnsiTheme="minorHAnsi" w:cstheme="minorBidi"/>
            <w:b w:val="0"/>
            <w:bCs w:val="0"/>
            <w:caps w:val="0"/>
            <w:noProof/>
            <w:sz w:val="22"/>
            <w:szCs w:val="22"/>
            <w:lang w:val="ro-RO"/>
          </w:rPr>
          <w:tab/>
        </w:r>
        <w:r w:rsidR="006D6A64" w:rsidRPr="00FB1EBB">
          <w:rPr>
            <w:rStyle w:val="Hyperlink"/>
            <w:noProof/>
          </w:rPr>
          <w:t>ALTE PREVEDERI</w:t>
        </w:r>
        <w:r w:rsidR="006D6A64">
          <w:rPr>
            <w:noProof/>
            <w:webHidden/>
          </w:rPr>
          <w:tab/>
        </w:r>
        <w:r w:rsidR="006D6A64">
          <w:rPr>
            <w:noProof/>
            <w:webHidden/>
          </w:rPr>
          <w:fldChar w:fldCharType="begin"/>
        </w:r>
        <w:r w:rsidR="006D6A64">
          <w:rPr>
            <w:noProof/>
            <w:webHidden/>
          </w:rPr>
          <w:instrText xml:space="preserve"> PAGEREF _Toc100574425 \h </w:instrText>
        </w:r>
        <w:r w:rsidR="006D6A64">
          <w:rPr>
            <w:noProof/>
            <w:webHidden/>
          </w:rPr>
        </w:r>
        <w:r w:rsidR="006D6A64">
          <w:rPr>
            <w:noProof/>
            <w:webHidden/>
          </w:rPr>
          <w:fldChar w:fldCharType="separate"/>
        </w:r>
        <w:r w:rsidR="00F92901">
          <w:rPr>
            <w:noProof/>
            <w:webHidden/>
          </w:rPr>
          <w:t>15</w:t>
        </w:r>
        <w:r w:rsidR="006D6A64">
          <w:rPr>
            <w:noProof/>
            <w:webHidden/>
          </w:rPr>
          <w:fldChar w:fldCharType="end"/>
        </w:r>
      </w:hyperlink>
    </w:p>
    <w:p w14:paraId="508AA0C6" w14:textId="16D5A560" w:rsidR="006D6A64" w:rsidRDefault="009E6F51">
      <w:pPr>
        <w:pStyle w:val="TOC1"/>
        <w:rPr>
          <w:rFonts w:asciiTheme="minorHAnsi" w:eastAsiaTheme="minorEastAsia" w:hAnsiTheme="minorHAnsi" w:cstheme="minorBidi"/>
          <w:b w:val="0"/>
          <w:bCs w:val="0"/>
          <w:caps w:val="0"/>
          <w:noProof/>
          <w:sz w:val="22"/>
          <w:szCs w:val="22"/>
          <w:lang w:val="ro-RO"/>
        </w:rPr>
      </w:pPr>
      <w:hyperlink w:anchor="_Toc100574428" w:history="1">
        <w:r w:rsidR="006D6A64" w:rsidRPr="00FB1EBB">
          <w:rPr>
            <w:rStyle w:val="Hyperlink"/>
            <w:noProof/>
          </w:rPr>
          <w:t>Anexa 1</w:t>
        </w:r>
        <w:r w:rsidR="006D6A64">
          <w:rPr>
            <w:noProof/>
            <w:webHidden/>
          </w:rPr>
          <w:tab/>
        </w:r>
        <w:r w:rsidR="006D6A64">
          <w:rPr>
            <w:noProof/>
            <w:webHidden/>
          </w:rPr>
          <w:fldChar w:fldCharType="begin"/>
        </w:r>
        <w:r w:rsidR="006D6A64">
          <w:rPr>
            <w:noProof/>
            <w:webHidden/>
          </w:rPr>
          <w:instrText xml:space="preserve"> PAGEREF _Toc100574428 \h </w:instrText>
        </w:r>
        <w:r w:rsidR="006D6A64">
          <w:rPr>
            <w:noProof/>
            <w:webHidden/>
          </w:rPr>
        </w:r>
        <w:r w:rsidR="006D6A64">
          <w:rPr>
            <w:noProof/>
            <w:webHidden/>
          </w:rPr>
          <w:fldChar w:fldCharType="separate"/>
        </w:r>
        <w:r w:rsidR="00F92901">
          <w:rPr>
            <w:noProof/>
            <w:webHidden/>
          </w:rPr>
          <w:t>16</w:t>
        </w:r>
        <w:r w:rsidR="006D6A64">
          <w:rPr>
            <w:noProof/>
            <w:webHidden/>
          </w:rPr>
          <w:fldChar w:fldCharType="end"/>
        </w:r>
      </w:hyperlink>
    </w:p>
    <w:p w14:paraId="3E32A9A9" w14:textId="788D5AA5" w:rsidR="006D6A64" w:rsidRDefault="009E6F51">
      <w:pPr>
        <w:pStyle w:val="TOC1"/>
        <w:rPr>
          <w:rFonts w:asciiTheme="minorHAnsi" w:eastAsiaTheme="minorEastAsia" w:hAnsiTheme="minorHAnsi" w:cstheme="minorBidi"/>
          <w:b w:val="0"/>
          <w:bCs w:val="0"/>
          <w:caps w:val="0"/>
          <w:noProof/>
          <w:sz w:val="22"/>
          <w:szCs w:val="22"/>
          <w:lang w:val="ro-RO"/>
        </w:rPr>
      </w:pPr>
      <w:hyperlink w:anchor="_Toc100574430" w:history="1">
        <w:r w:rsidR="006D6A64" w:rsidRPr="00FB1EBB">
          <w:rPr>
            <w:rStyle w:val="Hyperlink"/>
            <w:noProof/>
          </w:rPr>
          <w:t>Anexa 2</w:t>
        </w:r>
        <w:r w:rsidR="006D6A64">
          <w:rPr>
            <w:noProof/>
            <w:webHidden/>
          </w:rPr>
          <w:tab/>
        </w:r>
        <w:r w:rsidR="006D6A64">
          <w:rPr>
            <w:noProof/>
            <w:webHidden/>
          </w:rPr>
          <w:fldChar w:fldCharType="begin"/>
        </w:r>
        <w:r w:rsidR="006D6A64">
          <w:rPr>
            <w:noProof/>
            <w:webHidden/>
          </w:rPr>
          <w:instrText xml:space="preserve"> PAGEREF _Toc100574430 \h </w:instrText>
        </w:r>
        <w:r w:rsidR="006D6A64">
          <w:rPr>
            <w:noProof/>
            <w:webHidden/>
          </w:rPr>
        </w:r>
        <w:r w:rsidR="006D6A64">
          <w:rPr>
            <w:noProof/>
            <w:webHidden/>
          </w:rPr>
          <w:fldChar w:fldCharType="separate"/>
        </w:r>
        <w:r w:rsidR="00F92901">
          <w:rPr>
            <w:noProof/>
            <w:webHidden/>
          </w:rPr>
          <w:t>17</w:t>
        </w:r>
        <w:r w:rsidR="006D6A64">
          <w:rPr>
            <w:noProof/>
            <w:webHidden/>
          </w:rPr>
          <w:fldChar w:fldCharType="end"/>
        </w:r>
      </w:hyperlink>
    </w:p>
    <w:p w14:paraId="772ACE16" w14:textId="268F784B" w:rsidR="006D6A64" w:rsidRDefault="009E6F51">
      <w:pPr>
        <w:pStyle w:val="TOC1"/>
        <w:rPr>
          <w:rFonts w:asciiTheme="minorHAnsi" w:eastAsiaTheme="minorEastAsia" w:hAnsiTheme="minorHAnsi" w:cstheme="minorBidi"/>
          <w:b w:val="0"/>
          <w:bCs w:val="0"/>
          <w:caps w:val="0"/>
          <w:noProof/>
          <w:sz w:val="22"/>
          <w:szCs w:val="22"/>
          <w:lang w:val="ro-RO"/>
        </w:rPr>
      </w:pPr>
      <w:hyperlink w:anchor="_Toc100574432" w:history="1">
        <w:r w:rsidR="006D6A64" w:rsidRPr="00FB1EBB">
          <w:rPr>
            <w:rStyle w:val="Hyperlink"/>
            <w:noProof/>
          </w:rPr>
          <w:t>Anexa 3</w:t>
        </w:r>
        <w:r w:rsidR="006D6A64">
          <w:rPr>
            <w:noProof/>
            <w:webHidden/>
          </w:rPr>
          <w:tab/>
        </w:r>
        <w:r w:rsidR="006D6A64">
          <w:rPr>
            <w:noProof/>
            <w:webHidden/>
          </w:rPr>
          <w:fldChar w:fldCharType="begin"/>
        </w:r>
        <w:r w:rsidR="006D6A64">
          <w:rPr>
            <w:noProof/>
            <w:webHidden/>
          </w:rPr>
          <w:instrText xml:space="preserve"> PAGEREF _Toc100574432 \h </w:instrText>
        </w:r>
        <w:r w:rsidR="006D6A64">
          <w:rPr>
            <w:noProof/>
            <w:webHidden/>
          </w:rPr>
        </w:r>
        <w:r w:rsidR="006D6A64">
          <w:rPr>
            <w:noProof/>
            <w:webHidden/>
          </w:rPr>
          <w:fldChar w:fldCharType="separate"/>
        </w:r>
        <w:r w:rsidR="00F92901">
          <w:rPr>
            <w:noProof/>
            <w:webHidden/>
          </w:rPr>
          <w:t>18</w:t>
        </w:r>
        <w:r w:rsidR="006D6A64">
          <w:rPr>
            <w:noProof/>
            <w:webHidden/>
          </w:rPr>
          <w:fldChar w:fldCharType="end"/>
        </w:r>
      </w:hyperlink>
    </w:p>
    <w:p w14:paraId="4031105D" w14:textId="45C74599" w:rsidR="006D6A64" w:rsidRDefault="009E6F51">
      <w:pPr>
        <w:pStyle w:val="TOC1"/>
        <w:rPr>
          <w:rFonts w:asciiTheme="minorHAnsi" w:eastAsiaTheme="minorEastAsia" w:hAnsiTheme="minorHAnsi" w:cstheme="minorBidi"/>
          <w:b w:val="0"/>
          <w:bCs w:val="0"/>
          <w:caps w:val="0"/>
          <w:noProof/>
          <w:sz w:val="22"/>
          <w:szCs w:val="22"/>
          <w:lang w:val="ro-RO"/>
        </w:rPr>
      </w:pPr>
      <w:hyperlink w:anchor="_Toc100574433" w:history="1">
        <w:r w:rsidR="006D6A64" w:rsidRPr="00FB1EBB">
          <w:rPr>
            <w:rStyle w:val="Hyperlink"/>
            <w:noProof/>
          </w:rPr>
          <w:t>Anexa 4</w:t>
        </w:r>
        <w:r w:rsidR="006D6A64">
          <w:rPr>
            <w:noProof/>
            <w:webHidden/>
          </w:rPr>
          <w:tab/>
        </w:r>
        <w:r w:rsidR="006D6A64">
          <w:rPr>
            <w:noProof/>
            <w:webHidden/>
          </w:rPr>
          <w:fldChar w:fldCharType="begin"/>
        </w:r>
        <w:r w:rsidR="006D6A64">
          <w:rPr>
            <w:noProof/>
            <w:webHidden/>
          </w:rPr>
          <w:instrText xml:space="preserve"> PAGEREF _Toc100574433 \h </w:instrText>
        </w:r>
        <w:r w:rsidR="006D6A64">
          <w:rPr>
            <w:noProof/>
            <w:webHidden/>
          </w:rPr>
        </w:r>
        <w:r w:rsidR="006D6A64">
          <w:rPr>
            <w:noProof/>
            <w:webHidden/>
          </w:rPr>
          <w:fldChar w:fldCharType="separate"/>
        </w:r>
        <w:r w:rsidR="00F92901">
          <w:rPr>
            <w:noProof/>
            <w:webHidden/>
          </w:rPr>
          <w:t>19</w:t>
        </w:r>
        <w:r w:rsidR="006D6A64">
          <w:rPr>
            <w:noProof/>
            <w:webHidden/>
          </w:rPr>
          <w:fldChar w:fldCharType="end"/>
        </w:r>
      </w:hyperlink>
    </w:p>
    <w:p w14:paraId="354D88B1" w14:textId="41260CF7" w:rsidR="006D6A64" w:rsidRDefault="009E6F51">
      <w:pPr>
        <w:pStyle w:val="TOC1"/>
        <w:rPr>
          <w:rFonts w:asciiTheme="minorHAnsi" w:eastAsiaTheme="minorEastAsia" w:hAnsiTheme="minorHAnsi" w:cstheme="minorBidi"/>
          <w:b w:val="0"/>
          <w:bCs w:val="0"/>
          <w:caps w:val="0"/>
          <w:noProof/>
          <w:sz w:val="22"/>
          <w:szCs w:val="22"/>
          <w:lang w:val="ro-RO"/>
        </w:rPr>
      </w:pPr>
      <w:hyperlink w:anchor="_Toc100574434" w:history="1">
        <w:r w:rsidR="006D6A64" w:rsidRPr="00FB1EBB">
          <w:rPr>
            <w:rStyle w:val="Hyperlink"/>
            <w:noProof/>
          </w:rPr>
          <w:t>Anexa 5</w:t>
        </w:r>
        <w:r w:rsidR="006D6A64">
          <w:rPr>
            <w:noProof/>
            <w:webHidden/>
          </w:rPr>
          <w:tab/>
        </w:r>
        <w:r w:rsidR="006D6A64">
          <w:rPr>
            <w:noProof/>
            <w:webHidden/>
          </w:rPr>
          <w:fldChar w:fldCharType="begin"/>
        </w:r>
        <w:r w:rsidR="006D6A64">
          <w:rPr>
            <w:noProof/>
            <w:webHidden/>
          </w:rPr>
          <w:instrText xml:space="preserve"> PAGEREF _Toc100574434 \h </w:instrText>
        </w:r>
        <w:r w:rsidR="006D6A64">
          <w:rPr>
            <w:noProof/>
            <w:webHidden/>
          </w:rPr>
        </w:r>
        <w:r w:rsidR="006D6A64">
          <w:rPr>
            <w:noProof/>
            <w:webHidden/>
          </w:rPr>
          <w:fldChar w:fldCharType="separate"/>
        </w:r>
        <w:r w:rsidR="00F92901">
          <w:rPr>
            <w:noProof/>
            <w:webHidden/>
          </w:rPr>
          <w:t>20</w:t>
        </w:r>
        <w:r w:rsidR="006D6A64">
          <w:rPr>
            <w:noProof/>
            <w:webHidden/>
          </w:rPr>
          <w:fldChar w:fldCharType="end"/>
        </w:r>
      </w:hyperlink>
    </w:p>
    <w:p w14:paraId="5E63D035" w14:textId="42E86A17" w:rsidR="006D6A64" w:rsidRDefault="009E6F51">
      <w:pPr>
        <w:pStyle w:val="TOC1"/>
        <w:rPr>
          <w:rFonts w:asciiTheme="minorHAnsi" w:eastAsiaTheme="minorEastAsia" w:hAnsiTheme="minorHAnsi" w:cstheme="minorBidi"/>
          <w:b w:val="0"/>
          <w:bCs w:val="0"/>
          <w:caps w:val="0"/>
          <w:noProof/>
          <w:sz w:val="22"/>
          <w:szCs w:val="22"/>
          <w:lang w:val="ro-RO"/>
        </w:rPr>
      </w:pPr>
      <w:hyperlink w:anchor="_Toc100574436" w:history="1">
        <w:r w:rsidR="006D6A64" w:rsidRPr="00FB1EBB">
          <w:rPr>
            <w:rStyle w:val="Hyperlink"/>
            <w:noProof/>
          </w:rPr>
          <w:t>Anexa 6</w:t>
        </w:r>
        <w:r w:rsidR="006D6A64">
          <w:rPr>
            <w:noProof/>
            <w:webHidden/>
          </w:rPr>
          <w:tab/>
        </w:r>
        <w:r w:rsidR="006D6A64">
          <w:rPr>
            <w:noProof/>
            <w:webHidden/>
          </w:rPr>
          <w:fldChar w:fldCharType="begin"/>
        </w:r>
        <w:r w:rsidR="006D6A64">
          <w:rPr>
            <w:noProof/>
            <w:webHidden/>
          </w:rPr>
          <w:instrText xml:space="preserve"> PAGEREF _Toc100574436 \h </w:instrText>
        </w:r>
        <w:r w:rsidR="006D6A64">
          <w:rPr>
            <w:noProof/>
            <w:webHidden/>
          </w:rPr>
        </w:r>
        <w:r w:rsidR="006D6A64">
          <w:rPr>
            <w:noProof/>
            <w:webHidden/>
          </w:rPr>
          <w:fldChar w:fldCharType="separate"/>
        </w:r>
        <w:r w:rsidR="00F92901">
          <w:rPr>
            <w:noProof/>
            <w:webHidden/>
          </w:rPr>
          <w:t>21</w:t>
        </w:r>
        <w:r w:rsidR="006D6A64">
          <w:rPr>
            <w:noProof/>
            <w:webHidden/>
          </w:rPr>
          <w:fldChar w:fldCharType="end"/>
        </w:r>
      </w:hyperlink>
    </w:p>
    <w:p w14:paraId="6B9FF50E" w14:textId="0782D8CE" w:rsidR="005141E7" w:rsidRPr="006F2226" w:rsidRDefault="00085207" w:rsidP="000845A3">
      <w:pPr>
        <w:spacing w:before="120" w:after="120" w:line="276" w:lineRule="auto"/>
        <w:jc w:val="center"/>
        <w:rPr>
          <w:rStyle w:val="Hyperlink"/>
          <w:rFonts w:ascii="Tahoma" w:hAnsi="Tahoma" w:cs="Tahoma"/>
          <w:caps/>
          <w:noProof/>
          <w:sz w:val="24"/>
          <w:szCs w:val="24"/>
          <w:lang w:val="ro-RO"/>
        </w:rPr>
      </w:pPr>
      <w:r w:rsidRPr="006F2226">
        <w:rPr>
          <w:rFonts w:ascii="Tahoma" w:hAnsi="Tahoma" w:cs="Tahoma"/>
          <w:sz w:val="24"/>
          <w:szCs w:val="24"/>
          <w:lang w:val="ro-RO"/>
        </w:rPr>
        <w:fldChar w:fldCharType="end"/>
      </w:r>
    </w:p>
    <w:p w14:paraId="7288F8B8" w14:textId="7968004A" w:rsidR="00FA428C" w:rsidRDefault="00FA428C" w:rsidP="00ED4B66">
      <w:pPr>
        <w:spacing w:before="100" w:beforeAutospacing="1" w:after="100" w:afterAutospacing="1"/>
        <w:jc w:val="center"/>
        <w:rPr>
          <w:rStyle w:val="Hyperlink"/>
          <w:rFonts w:ascii="Arial" w:hAnsi="Arial" w:cs="Arial"/>
          <w:caps/>
          <w:noProof/>
          <w:sz w:val="24"/>
          <w:szCs w:val="24"/>
          <w:lang w:val="ro-RO"/>
        </w:rPr>
      </w:pPr>
    </w:p>
    <w:p w14:paraId="25E00B06" w14:textId="1F13ADA3" w:rsidR="00FB06EB" w:rsidRDefault="00FB06EB" w:rsidP="00ED4B66">
      <w:pPr>
        <w:spacing w:before="100" w:beforeAutospacing="1" w:after="100" w:afterAutospacing="1"/>
        <w:jc w:val="center"/>
        <w:rPr>
          <w:rStyle w:val="Hyperlink"/>
          <w:rFonts w:ascii="Arial" w:hAnsi="Arial" w:cs="Arial"/>
          <w:caps/>
          <w:noProof/>
          <w:sz w:val="24"/>
          <w:szCs w:val="24"/>
          <w:lang w:val="ro-RO"/>
        </w:rPr>
      </w:pPr>
    </w:p>
    <w:p w14:paraId="50F9127E" w14:textId="7E47422A" w:rsidR="00FB06EB" w:rsidRDefault="00FB06EB" w:rsidP="00ED4B66">
      <w:pPr>
        <w:spacing w:before="100" w:beforeAutospacing="1" w:after="100" w:afterAutospacing="1"/>
        <w:jc w:val="center"/>
        <w:rPr>
          <w:rStyle w:val="Hyperlink"/>
          <w:rFonts w:ascii="Arial" w:hAnsi="Arial" w:cs="Arial"/>
          <w:caps/>
          <w:noProof/>
          <w:sz w:val="24"/>
          <w:szCs w:val="24"/>
          <w:lang w:val="ro-RO"/>
        </w:rPr>
      </w:pPr>
    </w:p>
    <w:p w14:paraId="0EC22FA9" w14:textId="012F1BEB" w:rsidR="00FB06EB" w:rsidRDefault="00FB06EB" w:rsidP="00ED4B66">
      <w:pPr>
        <w:spacing w:before="100" w:beforeAutospacing="1" w:after="100" w:afterAutospacing="1"/>
        <w:jc w:val="center"/>
        <w:rPr>
          <w:rStyle w:val="Hyperlink"/>
          <w:rFonts w:ascii="Arial" w:hAnsi="Arial" w:cs="Arial"/>
          <w:caps/>
          <w:noProof/>
          <w:sz w:val="24"/>
          <w:szCs w:val="24"/>
          <w:lang w:val="ro-RO"/>
        </w:rPr>
      </w:pPr>
    </w:p>
    <w:p w14:paraId="074EA4A5" w14:textId="6F0F101A" w:rsidR="00BD2704" w:rsidRDefault="00BD2704" w:rsidP="00ED4B66">
      <w:pPr>
        <w:spacing w:before="100" w:beforeAutospacing="1" w:after="100" w:afterAutospacing="1"/>
        <w:jc w:val="center"/>
        <w:rPr>
          <w:rStyle w:val="Hyperlink"/>
          <w:rFonts w:ascii="Arial" w:hAnsi="Arial" w:cs="Arial"/>
          <w:caps/>
          <w:noProof/>
          <w:sz w:val="24"/>
          <w:szCs w:val="24"/>
          <w:lang w:val="ro-RO"/>
        </w:rPr>
      </w:pPr>
    </w:p>
    <w:p w14:paraId="2FE9A9B3" w14:textId="77777777" w:rsidR="00BD2704" w:rsidRPr="006D11C4" w:rsidRDefault="00BD2704" w:rsidP="00ED4B66">
      <w:pPr>
        <w:spacing w:before="100" w:beforeAutospacing="1" w:after="100" w:afterAutospacing="1"/>
        <w:jc w:val="center"/>
        <w:rPr>
          <w:rStyle w:val="Hyperlink"/>
          <w:rFonts w:ascii="Arial" w:hAnsi="Arial" w:cs="Arial"/>
          <w:caps/>
          <w:noProof/>
          <w:sz w:val="24"/>
          <w:szCs w:val="24"/>
          <w:lang w:val="ro-RO"/>
        </w:rPr>
      </w:pPr>
    </w:p>
    <w:p w14:paraId="6BD0C7DE" w14:textId="77777777" w:rsidR="00C32A7E" w:rsidRPr="00FA428C" w:rsidRDefault="00C32A7E" w:rsidP="007200CF">
      <w:pPr>
        <w:jc w:val="center"/>
        <w:rPr>
          <w:rFonts w:ascii="Tahoma" w:hAnsi="Tahoma" w:cs="Tahoma"/>
          <w:b/>
          <w:bCs/>
          <w:sz w:val="22"/>
          <w:szCs w:val="22"/>
          <w:lang w:val="ro-RO"/>
        </w:rPr>
      </w:pPr>
    </w:p>
    <w:p w14:paraId="439082AA" w14:textId="77777777" w:rsidR="00727DE2" w:rsidRPr="00FA428C" w:rsidRDefault="00727DE2" w:rsidP="007200CF">
      <w:pPr>
        <w:jc w:val="center"/>
        <w:rPr>
          <w:rFonts w:ascii="Tahoma" w:hAnsi="Tahoma" w:cs="Tahoma"/>
          <w:b/>
          <w:bCs/>
          <w:sz w:val="22"/>
          <w:szCs w:val="22"/>
          <w:lang w:val="ro-RO"/>
        </w:rPr>
      </w:pPr>
    </w:p>
    <w:p w14:paraId="19F186B5" w14:textId="4AAB172C" w:rsidR="00085207" w:rsidRDefault="00085207" w:rsidP="007200CF">
      <w:pPr>
        <w:jc w:val="center"/>
        <w:rPr>
          <w:rFonts w:ascii="Tahoma" w:hAnsi="Tahoma" w:cs="Tahoma"/>
          <w:b/>
          <w:bCs/>
          <w:sz w:val="22"/>
          <w:szCs w:val="22"/>
          <w:lang w:val="ro-RO"/>
        </w:rPr>
      </w:pPr>
      <w:r w:rsidRPr="00FA428C">
        <w:rPr>
          <w:rFonts w:ascii="Tahoma" w:hAnsi="Tahoma" w:cs="Tahoma"/>
          <w:b/>
          <w:bCs/>
          <w:sz w:val="22"/>
          <w:szCs w:val="22"/>
          <w:lang w:val="ro-RO"/>
        </w:rPr>
        <w:t>LISTA DE CONTROL A REVIZIILOR</w:t>
      </w:r>
    </w:p>
    <w:p w14:paraId="20A4D657" w14:textId="6EBF9BE6" w:rsidR="00FB06EB" w:rsidRDefault="00FB06EB" w:rsidP="007200CF">
      <w:pPr>
        <w:jc w:val="center"/>
        <w:rPr>
          <w:rFonts w:ascii="Tahoma" w:hAnsi="Tahoma" w:cs="Tahoma"/>
          <w:b/>
          <w:bCs/>
          <w:sz w:val="22"/>
          <w:szCs w:val="22"/>
          <w:lang w:val="ro-RO"/>
        </w:rPr>
      </w:pPr>
    </w:p>
    <w:p w14:paraId="47CCADA8" w14:textId="77777777" w:rsidR="00FB06EB" w:rsidRPr="00FA428C" w:rsidRDefault="00FB06EB" w:rsidP="007200CF">
      <w:pPr>
        <w:jc w:val="center"/>
        <w:rPr>
          <w:rFonts w:ascii="Tahoma" w:hAnsi="Tahoma" w:cs="Tahoma"/>
          <w:b/>
          <w:bCs/>
          <w:sz w:val="22"/>
          <w:szCs w:val="22"/>
          <w:lang w:val="ro-RO"/>
        </w:rPr>
      </w:pPr>
    </w:p>
    <w:p w14:paraId="61C98426" w14:textId="77777777" w:rsidR="00085207" w:rsidRPr="00FA428C" w:rsidRDefault="00085207" w:rsidP="007200CF">
      <w:pPr>
        <w:jc w:val="both"/>
        <w:rPr>
          <w:rFonts w:ascii="Tahoma" w:hAnsi="Tahoma" w:cs="Tahoma"/>
          <w:sz w:val="22"/>
          <w:szCs w:val="22"/>
          <w:lang w:val="ro-RO"/>
        </w:rPr>
      </w:pPr>
      <w:r w:rsidRPr="00FA428C">
        <w:rPr>
          <w:rFonts w:ascii="Tahoma" w:hAnsi="Tahoma" w:cs="Tahoma"/>
          <w:sz w:val="22"/>
          <w:szCs w:val="22"/>
          <w:lang w:val="ro-RO"/>
        </w:rPr>
        <w:t>Documentul revizuit:</w:t>
      </w:r>
    </w:p>
    <w:tbl>
      <w:tblPr>
        <w:tblW w:w="48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8"/>
        <w:gridCol w:w="2520"/>
        <w:gridCol w:w="1489"/>
        <w:gridCol w:w="4230"/>
      </w:tblGrid>
      <w:tr w:rsidR="00004420" w:rsidRPr="008E31E8" w14:paraId="4211750D" w14:textId="074561F1" w:rsidTr="00F47981">
        <w:trPr>
          <w:trHeight w:val="768"/>
          <w:jc w:val="center"/>
        </w:trPr>
        <w:tc>
          <w:tcPr>
            <w:tcW w:w="436" w:type="pct"/>
            <w:vAlign w:val="center"/>
          </w:tcPr>
          <w:p w14:paraId="0ADFA111" w14:textId="79EF79DE" w:rsidR="00004420" w:rsidRPr="00FA428C" w:rsidRDefault="00004420" w:rsidP="00004420">
            <w:pPr>
              <w:spacing w:line="360" w:lineRule="auto"/>
              <w:jc w:val="center"/>
              <w:rPr>
                <w:rFonts w:ascii="Tahoma" w:hAnsi="Tahoma" w:cs="Tahoma"/>
                <w:sz w:val="22"/>
                <w:szCs w:val="22"/>
                <w:lang w:val="ro-RO"/>
              </w:rPr>
            </w:pPr>
            <w:r>
              <w:rPr>
                <w:rFonts w:ascii="Tahoma" w:hAnsi="Tahoma" w:cs="Tahoma"/>
                <w:sz w:val="22"/>
                <w:szCs w:val="22"/>
                <w:lang w:val="ro-RO"/>
              </w:rPr>
              <w:t>Nr. Crt</w:t>
            </w:r>
          </w:p>
        </w:tc>
        <w:tc>
          <w:tcPr>
            <w:tcW w:w="1396" w:type="pct"/>
            <w:vAlign w:val="center"/>
          </w:tcPr>
          <w:p w14:paraId="58365C41" w14:textId="73233773" w:rsidR="00004420" w:rsidRPr="00FA428C" w:rsidRDefault="00004420" w:rsidP="00004420">
            <w:pPr>
              <w:spacing w:line="360" w:lineRule="auto"/>
              <w:jc w:val="center"/>
              <w:rPr>
                <w:rFonts w:ascii="Tahoma" w:hAnsi="Tahoma" w:cs="Tahoma"/>
                <w:sz w:val="22"/>
                <w:szCs w:val="22"/>
                <w:lang w:val="ro-RO"/>
              </w:rPr>
            </w:pPr>
            <w:r w:rsidRPr="00FA428C">
              <w:rPr>
                <w:rFonts w:ascii="Tahoma" w:hAnsi="Tahoma" w:cs="Tahoma"/>
                <w:sz w:val="22"/>
                <w:szCs w:val="22"/>
                <w:lang w:val="ro-RO"/>
              </w:rPr>
              <w:t>Revizia</w:t>
            </w:r>
            <w:r>
              <w:rPr>
                <w:rFonts w:ascii="Tahoma" w:hAnsi="Tahoma" w:cs="Tahoma"/>
                <w:sz w:val="22"/>
                <w:szCs w:val="22"/>
                <w:lang w:val="ro-RO"/>
              </w:rPr>
              <w:t>:</w:t>
            </w:r>
          </w:p>
        </w:tc>
        <w:tc>
          <w:tcPr>
            <w:tcW w:w="825" w:type="pct"/>
          </w:tcPr>
          <w:p w14:paraId="1A90A03B" w14:textId="52DC27E2" w:rsidR="00004420" w:rsidRPr="00FA428C" w:rsidRDefault="00004420" w:rsidP="00004420">
            <w:pPr>
              <w:spacing w:line="360" w:lineRule="auto"/>
              <w:jc w:val="center"/>
              <w:rPr>
                <w:rFonts w:ascii="Tahoma" w:hAnsi="Tahoma" w:cs="Tahoma"/>
                <w:sz w:val="22"/>
                <w:szCs w:val="22"/>
                <w:lang w:val="ro-RO"/>
              </w:rPr>
            </w:pPr>
            <w:r>
              <w:rPr>
                <w:rFonts w:ascii="Tahoma" w:hAnsi="Tahoma" w:cs="Tahoma"/>
                <w:sz w:val="22"/>
                <w:szCs w:val="22"/>
                <w:lang w:val="ro-RO"/>
              </w:rPr>
              <w:t>Data</w:t>
            </w:r>
          </w:p>
        </w:tc>
        <w:tc>
          <w:tcPr>
            <w:tcW w:w="2343" w:type="pct"/>
            <w:vAlign w:val="center"/>
          </w:tcPr>
          <w:p w14:paraId="0BCB01AB" w14:textId="1007E95F" w:rsidR="00004420" w:rsidRPr="00FA428C" w:rsidRDefault="00004420" w:rsidP="00004420">
            <w:pPr>
              <w:spacing w:line="360" w:lineRule="auto"/>
              <w:jc w:val="center"/>
              <w:rPr>
                <w:rFonts w:ascii="Tahoma" w:hAnsi="Tahoma" w:cs="Tahoma"/>
                <w:sz w:val="22"/>
                <w:szCs w:val="22"/>
                <w:lang w:val="ro-RO"/>
              </w:rPr>
            </w:pPr>
            <w:r w:rsidRPr="00FA428C">
              <w:rPr>
                <w:rFonts w:ascii="Tahoma" w:hAnsi="Tahoma" w:cs="Tahoma"/>
                <w:sz w:val="22"/>
                <w:szCs w:val="22"/>
                <w:lang w:val="ro-RO"/>
              </w:rPr>
              <w:t>Revizia se referă la:</w:t>
            </w:r>
          </w:p>
        </w:tc>
      </w:tr>
      <w:tr w:rsidR="00004420" w:rsidRPr="008E31E8" w14:paraId="6681C410" w14:textId="060BA98F" w:rsidTr="00F47981">
        <w:trPr>
          <w:trHeight w:val="518"/>
          <w:jc w:val="center"/>
        </w:trPr>
        <w:tc>
          <w:tcPr>
            <w:tcW w:w="436" w:type="pct"/>
          </w:tcPr>
          <w:p w14:paraId="32C44BC4" w14:textId="1535C46A" w:rsidR="00004420" w:rsidRPr="008E31E8" w:rsidRDefault="00004420" w:rsidP="009E56C7">
            <w:pPr>
              <w:spacing w:line="360" w:lineRule="auto"/>
              <w:jc w:val="center"/>
              <w:rPr>
                <w:rFonts w:ascii="Tahoma" w:hAnsi="Tahoma" w:cs="Tahoma"/>
                <w:sz w:val="22"/>
                <w:szCs w:val="22"/>
                <w:lang w:val="ro-RO"/>
              </w:rPr>
            </w:pPr>
          </w:p>
        </w:tc>
        <w:tc>
          <w:tcPr>
            <w:tcW w:w="1396" w:type="pct"/>
          </w:tcPr>
          <w:p w14:paraId="0F23BA8D" w14:textId="4ABCDAC4" w:rsidR="00004420" w:rsidRPr="00FA428C" w:rsidRDefault="00004420" w:rsidP="009E56C7">
            <w:pPr>
              <w:pStyle w:val="Header"/>
              <w:jc w:val="center"/>
              <w:rPr>
                <w:rFonts w:ascii="Tahoma" w:hAnsi="Tahoma" w:cs="Tahoma"/>
                <w:sz w:val="22"/>
                <w:szCs w:val="22"/>
                <w:lang w:val="ro-RO"/>
              </w:rPr>
            </w:pPr>
          </w:p>
        </w:tc>
        <w:tc>
          <w:tcPr>
            <w:tcW w:w="825" w:type="pct"/>
          </w:tcPr>
          <w:p w14:paraId="265D5C1F" w14:textId="4A217D40" w:rsidR="00004420" w:rsidRDefault="00004420" w:rsidP="009E56C7">
            <w:pPr>
              <w:pStyle w:val="Header"/>
              <w:jc w:val="center"/>
              <w:rPr>
                <w:rFonts w:ascii="Tahoma" w:hAnsi="Tahoma" w:cs="Tahoma"/>
                <w:sz w:val="22"/>
                <w:szCs w:val="22"/>
                <w:lang w:val="ro-RO"/>
              </w:rPr>
            </w:pPr>
          </w:p>
        </w:tc>
        <w:tc>
          <w:tcPr>
            <w:tcW w:w="2343" w:type="pct"/>
          </w:tcPr>
          <w:p w14:paraId="08747B6A" w14:textId="43F60C17" w:rsidR="00004420" w:rsidRDefault="00004420" w:rsidP="009E56C7">
            <w:pPr>
              <w:pStyle w:val="Header"/>
              <w:jc w:val="both"/>
              <w:rPr>
                <w:rFonts w:ascii="Tahoma" w:hAnsi="Tahoma" w:cs="Tahoma"/>
                <w:sz w:val="22"/>
                <w:szCs w:val="22"/>
                <w:lang w:val="ro-RO"/>
              </w:rPr>
            </w:pPr>
          </w:p>
        </w:tc>
      </w:tr>
      <w:tr w:rsidR="00004420" w:rsidRPr="008E31E8" w14:paraId="0D181593" w14:textId="77AF4847" w:rsidTr="00F47981">
        <w:trPr>
          <w:trHeight w:val="384"/>
          <w:jc w:val="center"/>
        </w:trPr>
        <w:tc>
          <w:tcPr>
            <w:tcW w:w="436" w:type="pct"/>
          </w:tcPr>
          <w:p w14:paraId="1B4B80D7" w14:textId="77777777" w:rsidR="00004420" w:rsidRPr="008E31E8" w:rsidRDefault="00004420" w:rsidP="00004420">
            <w:pPr>
              <w:spacing w:line="360" w:lineRule="auto"/>
              <w:jc w:val="both"/>
              <w:rPr>
                <w:rFonts w:ascii="Tahoma" w:hAnsi="Tahoma" w:cs="Tahoma"/>
                <w:sz w:val="22"/>
                <w:szCs w:val="22"/>
                <w:lang w:val="ro-RO"/>
              </w:rPr>
            </w:pPr>
          </w:p>
        </w:tc>
        <w:tc>
          <w:tcPr>
            <w:tcW w:w="1396" w:type="pct"/>
          </w:tcPr>
          <w:p w14:paraId="3C1D198D" w14:textId="77777777" w:rsidR="00004420" w:rsidRPr="00FA428C" w:rsidRDefault="00004420" w:rsidP="00004420">
            <w:pPr>
              <w:pStyle w:val="Header"/>
              <w:rPr>
                <w:rFonts w:ascii="Tahoma" w:hAnsi="Tahoma" w:cs="Tahoma"/>
                <w:sz w:val="22"/>
                <w:szCs w:val="22"/>
                <w:lang w:val="ro-RO"/>
              </w:rPr>
            </w:pPr>
          </w:p>
        </w:tc>
        <w:tc>
          <w:tcPr>
            <w:tcW w:w="825" w:type="pct"/>
          </w:tcPr>
          <w:p w14:paraId="34ADED99" w14:textId="77777777" w:rsidR="00004420" w:rsidRPr="00FA428C" w:rsidRDefault="00004420" w:rsidP="00004420">
            <w:pPr>
              <w:pStyle w:val="Header"/>
              <w:rPr>
                <w:rFonts w:ascii="Tahoma" w:hAnsi="Tahoma" w:cs="Tahoma"/>
                <w:sz w:val="22"/>
                <w:szCs w:val="22"/>
                <w:lang w:val="ro-RO"/>
              </w:rPr>
            </w:pPr>
          </w:p>
        </w:tc>
        <w:tc>
          <w:tcPr>
            <w:tcW w:w="2343" w:type="pct"/>
          </w:tcPr>
          <w:p w14:paraId="1A74C388" w14:textId="66A3CAF4" w:rsidR="00004420" w:rsidRPr="00FA428C" w:rsidRDefault="00004420" w:rsidP="00004420">
            <w:pPr>
              <w:pStyle w:val="Header"/>
              <w:rPr>
                <w:rFonts w:ascii="Tahoma" w:hAnsi="Tahoma" w:cs="Tahoma"/>
                <w:sz w:val="22"/>
                <w:szCs w:val="22"/>
                <w:lang w:val="ro-RO"/>
              </w:rPr>
            </w:pPr>
          </w:p>
        </w:tc>
      </w:tr>
      <w:tr w:rsidR="00004420" w:rsidRPr="008E31E8" w14:paraId="5FF7BA72" w14:textId="0C7DF613" w:rsidTr="00F47981">
        <w:trPr>
          <w:trHeight w:val="384"/>
          <w:jc w:val="center"/>
        </w:trPr>
        <w:tc>
          <w:tcPr>
            <w:tcW w:w="436" w:type="pct"/>
          </w:tcPr>
          <w:p w14:paraId="700064DE" w14:textId="77777777" w:rsidR="00004420" w:rsidRPr="008E31E8" w:rsidRDefault="00004420" w:rsidP="00004420">
            <w:pPr>
              <w:spacing w:line="360" w:lineRule="auto"/>
              <w:jc w:val="both"/>
              <w:rPr>
                <w:rFonts w:ascii="Tahoma" w:hAnsi="Tahoma" w:cs="Tahoma"/>
                <w:sz w:val="22"/>
                <w:szCs w:val="22"/>
                <w:lang w:val="ro-RO"/>
              </w:rPr>
            </w:pPr>
          </w:p>
        </w:tc>
        <w:tc>
          <w:tcPr>
            <w:tcW w:w="1396" w:type="pct"/>
          </w:tcPr>
          <w:p w14:paraId="20352712" w14:textId="77777777" w:rsidR="00004420" w:rsidRPr="00FA428C" w:rsidRDefault="00004420" w:rsidP="00004420">
            <w:pPr>
              <w:pStyle w:val="Header"/>
              <w:rPr>
                <w:rFonts w:ascii="Tahoma" w:hAnsi="Tahoma" w:cs="Tahoma"/>
                <w:sz w:val="22"/>
                <w:szCs w:val="22"/>
                <w:lang w:val="ro-RO"/>
              </w:rPr>
            </w:pPr>
          </w:p>
        </w:tc>
        <w:tc>
          <w:tcPr>
            <w:tcW w:w="825" w:type="pct"/>
          </w:tcPr>
          <w:p w14:paraId="5E98BC1F" w14:textId="77777777" w:rsidR="00004420" w:rsidRPr="00FA428C" w:rsidRDefault="00004420" w:rsidP="00004420">
            <w:pPr>
              <w:pStyle w:val="Header"/>
              <w:rPr>
                <w:rFonts w:ascii="Tahoma" w:hAnsi="Tahoma" w:cs="Tahoma"/>
                <w:sz w:val="22"/>
                <w:szCs w:val="22"/>
                <w:lang w:val="ro-RO"/>
              </w:rPr>
            </w:pPr>
          </w:p>
        </w:tc>
        <w:tc>
          <w:tcPr>
            <w:tcW w:w="2343" w:type="pct"/>
          </w:tcPr>
          <w:p w14:paraId="5755FD2F" w14:textId="0F80E332" w:rsidR="00004420" w:rsidRPr="00FA428C" w:rsidRDefault="00004420" w:rsidP="00004420">
            <w:pPr>
              <w:pStyle w:val="Header"/>
              <w:rPr>
                <w:rFonts w:ascii="Tahoma" w:hAnsi="Tahoma" w:cs="Tahoma"/>
                <w:sz w:val="22"/>
                <w:szCs w:val="22"/>
                <w:lang w:val="ro-RO"/>
              </w:rPr>
            </w:pPr>
          </w:p>
        </w:tc>
      </w:tr>
      <w:tr w:rsidR="00004420" w:rsidRPr="008E31E8" w14:paraId="66BE9BA7" w14:textId="18DEDC74" w:rsidTr="00F47981">
        <w:trPr>
          <w:trHeight w:val="393"/>
          <w:jc w:val="center"/>
        </w:trPr>
        <w:tc>
          <w:tcPr>
            <w:tcW w:w="436" w:type="pct"/>
          </w:tcPr>
          <w:p w14:paraId="3DB89CFA" w14:textId="77777777" w:rsidR="00004420" w:rsidRPr="008E31E8" w:rsidRDefault="00004420" w:rsidP="00004420">
            <w:pPr>
              <w:spacing w:line="360" w:lineRule="auto"/>
              <w:jc w:val="both"/>
              <w:rPr>
                <w:rFonts w:ascii="Tahoma" w:hAnsi="Tahoma" w:cs="Tahoma"/>
                <w:sz w:val="22"/>
                <w:szCs w:val="22"/>
                <w:lang w:val="ro-RO"/>
              </w:rPr>
            </w:pPr>
          </w:p>
        </w:tc>
        <w:tc>
          <w:tcPr>
            <w:tcW w:w="1396" w:type="pct"/>
          </w:tcPr>
          <w:p w14:paraId="08A174F9" w14:textId="77777777" w:rsidR="00004420" w:rsidRPr="00FA428C" w:rsidRDefault="00004420" w:rsidP="00004420">
            <w:pPr>
              <w:pStyle w:val="Header"/>
              <w:rPr>
                <w:rFonts w:ascii="Tahoma" w:hAnsi="Tahoma" w:cs="Tahoma"/>
                <w:sz w:val="22"/>
                <w:szCs w:val="22"/>
                <w:lang w:val="ro-RO"/>
              </w:rPr>
            </w:pPr>
          </w:p>
        </w:tc>
        <w:tc>
          <w:tcPr>
            <w:tcW w:w="825" w:type="pct"/>
          </w:tcPr>
          <w:p w14:paraId="56119536" w14:textId="77777777" w:rsidR="00004420" w:rsidRPr="00FA428C" w:rsidRDefault="00004420" w:rsidP="00004420">
            <w:pPr>
              <w:pStyle w:val="Header"/>
              <w:rPr>
                <w:rFonts w:ascii="Tahoma" w:hAnsi="Tahoma" w:cs="Tahoma"/>
                <w:sz w:val="22"/>
                <w:szCs w:val="22"/>
                <w:lang w:val="ro-RO"/>
              </w:rPr>
            </w:pPr>
          </w:p>
        </w:tc>
        <w:tc>
          <w:tcPr>
            <w:tcW w:w="2343" w:type="pct"/>
          </w:tcPr>
          <w:p w14:paraId="38BC0297" w14:textId="2475CBA1" w:rsidR="00004420" w:rsidRPr="00FA428C" w:rsidRDefault="00004420" w:rsidP="00004420">
            <w:pPr>
              <w:pStyle w:val="Header"/>
              <w:rPr>
                <w:rFonts w:ascii="Tahoma" w:hAnsi="Tahoma" w:cs="Tahoma"/>
                <w:sz w:val="22"/>
                <w:szCs w:val="22"/>
                <w:lang w:val="ro-RO"/>
              </w:rPr>
            </w:pPr>
          </w:p>
        </w:tc>
      </w:tr>
      <w:tr w:rsidR="00004420" w:rsidRPr="008E31E8" w14:paraId="39065D63" w14:textId="1FBC3A64" w:rsidTr="00F47981">
        <w:trPr>
          <w:trHeight w:val="384"/>
          <w:jc w:val="center"/>
        </w:trPr>
        <w:tc>
          <w:tcPr>
            <w:tcW w:w="436" w:type="pct"/>
          </w:tcPr>
          <w:p w14:paraId="39664A7B" w14:textId="77777777" w:rsidR="00004420" w:rsidRPr="008E31E8" w:rsidRDefault="00004420" w:rsidP="00004420">
            <w:pPr>
              <w:spacing w:line="360" w:lineRule="auto"/>
              <w:jc w:val="both"/>
              <w:rPr>
                <w:rFonts w:ascii="Tahoma" w:hAnsi="Tahoma" w:cs="Tahoma"/>
                <w:sz w:val="22"/>
                <w:szCs w:val="22"/>
                <w:lang w:val="ro-RO"/>
              </w:rPr>
            </w:pPr>
          </w:p>
        </w:tc>
        <w:tc>
          <w:tcPr>
            <w:tcW w:w="1396" w:type="pct"/>
          </w:tcPr>
          <w:p w14:paraId="2DC08223" w14:textId="77777777" w:rsidR="00004420" w:rsidRPr="00FA428C" w:rsidRDefault="00004420" w:rsidP="00004420">
            <w:pPr>
              <w:pStyle w:val="Header"/>
              <w:rPr>
                <w:rFonts w:ascii="Tahoma" w:hAnsi="Tahoma" w:cs="Tahoma"/>
                <w:sz w:val="22"/>
                <w:szCs w:val="22"/>
                <w:lang w:val="ro-RO"/>
              </w:rPr>
            </w:pPr>
          </w:p>
        </w:tc>
        <w:tc>
          <w:tcPr>
            <w:tcW w:w="825" w:type="pct"/>
          </w:tcPr>
          <w:p w14:paraId="48AAB487" w14:textId="77777777" w:rsidR="00004420" w:rsidRPr="00FA428C" w:rsidRDefault="00004420" w:rsidP="00004420">
            <w:pPr>
              <w:pStyle w:val="Header"/>
              <w:rPr>
                <w:rFonts w:ascii="Tahoma" w:hAnsi="Tahoma" w:cs="Tahoma"/>
                <w:sz w:val="22"/>
                <w:szCs w:val="22"/>
                <w:lang w:val="ro-RO"/>
              </w:rPr>
            </w:pPr>
          </w:p>
        </w:tc>
        <w:tc>
          <w:tcPr>
            <w:tcW w:w="2343" w:type="pct"/>
          </w:tcPr>
          <w:p w14:paraId="1318D883" w14:textId="7B961B85" w:rsidR="00004420" w:rsidRPr="00FA428C" w:rsidRDefault="00004420" w:rsidP="00004420">
            <w:pPr>
              <w:pStyle w:val="Header"/>
              <w:rPr>
                <w:rFonts w:ascii="Tahoma" w:hAnsi="Tahoma" w:cs="Tahoma"/>
                <w:sz w:val="22"/>
                <w:szCs w:val="22"/>
                <w:lang w:val="ro-RO"/>
              </w:rPr>
            </w:pPr>
          </w:p>
        </w:tc>
      </w:tr>
      <w:tr w:rsidR="00004420" w:rsidRPr="008E31E8" w14:paraId="2D8002FD" w14:textId="3B36C653" w:rsidTr="00F47981">
        <w:trPr>
          <w:trHeight w:val="384"/>
          <w:jc w:val="center"/>
        </w:trPr>
        <w:tc>
          <w:tcPr>
            <w:tcW w:w="436" w:type="pct"/>
          </w:tcPr>
          <w:p w14:paraId="44397C67" w14:textId="77777777" w:rsidR="00004420" w:rsidRPr="008E31E8" w:rsidRDefault="00004420" w:rsidP="00004420">
            <w:pPr>
              <w:spacing w:line="360" w:lineRule="auto"/>
              <w:jc w:val="both"/>
              <w:rPr>
                <w:rFonts w:ascii="Tahoma" w:hAnsi="Tahoma" w:cs="Tahoma"/>
                <w:sz w:val="22"/>
                <w:szCs w:val="22"/>
                <w:lang w:val="ro-RO"/>
              </w:rPr>
            </w:pPr>
          </w:p>
        </w:tc>
        <w:tc>
          <w:tcPr>
            <w:tcW w:w="1396" w:type="pct"/>
          </w:tcPr>
          <w:p w14:paraId="69C6916E" w14:textId="77777777" w:rsidR="00004420" w:rsidRPr="00FA428C" w:rsidRDefault="00004420" w:rsidP="00004420">
            <w:pPr>
              <w:pStyle w:val="Header"/>
              <w:rPr>
                <w:rFonts w:ascii="Tahoma" w:hAnsi="Tahoma" w:cs="Tahoma"/>
                <w:sz w:val="22"/>
                <w:szCs w:val="22"/>
                <w:lang w:val="ro-RO"/>
              </w:rPr>
            </w:pPr>
          </w:p>
        </w:tc>
        <w:tc>
          <w:tcPr>
            <w:tcW w:w="825" w:type="pct"/>
          </w:tcPr>
          <w:p w14:paraId="400AC84B" w14:textId="77777777" w:rsidR="00004420" w:rsidRPr="00FA428C" w:rsidRDefault="00004420" w:rsidP="00004420">
            <w:pPr>
              <w:pStyle w:val="Header"/>
              <w:rPr>
                <w:rFonts w:ascii="Tahoma" w:hAnsi="Tahoma" w:cs="Tahoma"/>
                <w:sz w:val="22"/>
                <w:szCs w:val="22"/>
                <w:lang w:val="ro-RO"/>
              </w:rPr>
            </w:pPr>
          </w:p>
        </w:tc>
        <w:tc>
          <w:tcPr>
            <w:tcW w:w="2343" w:type="pct"/>
          </w:tcPr>
          <w:p w14:paraId="3F63227D" w14:textId="57DC7895" w:rsidR="00004420" w:rsidRPr="00FA428C" w:rsidRDefault="00004420" w:rsidP="00004420">
            <w:pPr>
              <w:pStyle w:val="Header"/>
              <w:rPr>
                <w:rFonts w:ascii="Tahoma" w:hAnsi="Tahoma" w:cs="Tahoma"/>
                <w:sz w:val="22"/>
                <w:szCs w:val="22"/>
                <w:lang w:val="ro-RO"/>
              </w:rPr>
            </w:pPr>
          </w:p>
        </w:tc>
      </w:tr>
      <w:tr w:rsidR="00004420" w:rsidRPr="008E31E8" w14:paraId="3BF6D939" w14:textId="592EE210" w:rsidTr="00F47981">
        <w:trPr>
          <w:trHeight w:val="384"/>
          <w:jc w:val="center"/>
        </w:trPr>
        <w:tc>
          <w:tcPr>
            <w:tcW w:w="436" w:type="pct"/>
          </w:tcPr>
          <w:p w14:paraId="22FF5F7B" w14:textId="77777777" w:rsidR="00004420" w:rsidRPr="008E31E8" w:rsidRDefault="00004420" w:rsidP="00004420">
            <w:pPr>
              <w:spacing w:line="360" w:lineRule="auto"/>
              <w:jc w:val="both"/>
              <w:rPr>
                <w:rFonts w:ascii="Tahoma" w:hAnsi="Tahoma" w:cs="Tahoma"/>
                <w:sz w:val="22"/>
                <w:szCs w:val="22"/>
                <w:lang w:val="ro-RO"/>
              </w:rPr>
            </w:pPr>
          </w:p>
        </w:tc>
        <w:tc>
          <w:tcPr>
            <w:tcW w:w="1396" w:type="pct"/>
          </w:tcPr>
          <w:p w14:paraId="103A1E70" w14:textId="77777777" w:rsidR="00004420" w:rsidRPr="00FA428C" w:rsidRDefault="00004420" w:rsidP="00004420">
            <w:pPr>
              <w:pStyle w:val="Header"/>
              <w:rPr>
                <w:rFonts w:ascii="Tahoma" w:hAnsi="Tahoma" w:cs="Tahoma"/>
                <w:sz w:val="22"/>
                <w:szCs w:val="22"/>
                <w:lang w:val="ro-RO"/>
              </w:rPr>
            </w:pPr>
          </w:p>
        </w:tc>
        <w:tc>
          <w:tcPr>
            <w:tcW w:w="825" w:type="pct"/>
          </w:tcPr>
          <w:p w14:paraId="7900E733" w14:textId="77777777" w:rsidR="00004420" w:rsidRPr="00FA428C" w:rsidRDefault="00004420" w:rsidP="00004420">
            <w:pPr>
              <w:pStyle w:val="Header"/>
              <w:rPr>
                <w:rFonts w:ascii="Tahoma" w:hAnsi="Tahoma" w:cs="Tahoma"/>
                <w:sz w:val="22"/>
                <w:szCs w:val="22"/>
                <w:lang w:val="ro-RO"/>
              </w:rPr>
            </w:pPr>
          </w:p>
        </w:tc>
        <w:tc>
          <w:tcPr>
            <w:tcW w:w="2343" w:type="pct"/>
          </w:tcPr>
          <w:p w14:paraId="76A352AE" w14:textId="78B2A8C1" w:rsidR="00004420" w:rsidRPr="00FA428C" w:rsidRDefault="00004420" w:rsidP="00004420">
            <w:pPr>
              <w:pStyle w:val="Header"/>
              <w:rPr>
                <w:rFonts w:ascii="Tahoma" w:hAnsi="Tahoma" w:cs="Tahoma"/>
                <w:sz w:val="22"/>
                <w:szCs w:val="22"/>
                <w:lang w:val="ro-RO"/>
              </w:rPr>
            </w:pPr>
          </w:p>
        </w:tc>
      </w:tr>
    </w:tbl>
    <w:p w14:paraId="18740489" w14:textId="77777777" w:rsidR="00085207" w:rsidRPr="008E31E8" w:rsidRDefault="00085207">
      <w:pPr>
        <w:ind w:left="1170"/>
        <w:jc w:val="both"/>
        <w:rPr>
          <w:rFonts w:ascii="Tahoma" w:hAnsi="Tahoma" w:cs="Tahoma"/>
          <w:b/>
          <w:bCs/>
          <w:sz w:val="22"/>
          <w:szCs w:val="22"/>
          <w:lang w:val="ro-RO"/>
        </w:rPr>
      </w:pPr>
    </w:p>
    <w:p w14:paraId="35DEAF79" w14:textId="77777777" w:rsidR="00085207" w:rsidRPr="00FA428C" w:rsidRDefault="00085207" w:rsidP="00786A70">
      <w:pPr>
        <w:pStyle w:val="Stil2"/>
        <w:spacing w:before="0" w:after="0"/>
        <w:ind w:firstLine="0"/>
      </w:pPr>
      <w:r w:rsidRPr="00FA428C">
        <w:rPr>
          <w:b/>
          <w:bCs/>
          <w:sz w:val="22"/>
          <w:szCs w:val="22"/>
        </w:rPr>
        <w:br w:type="page"/>
      </w:r>
      <w:bookmarkStart w:id="0" w:name="_Toc365962535"/>
      <w:bookmarkStart w:id="1" w:name="_Toc370135652"/>
      <w:bookmarkStart w:id="2" w:name="_Toc100574383"/>
      <w:r w:rsidRPr="00FA428C">
        <w:lastRenderedPageBreak/>
        <w:t>SCOP</w:t>
      </w:r>
      <w:bookmarkEnd w:id="0"/>
      <w:bookmarkEnd w:id="1"/>
      <w:bookmarkEnd w:id="2"/>
      <w:r w:rsidRPr="00FA428C">
        <w:t xml:space="preserve"> </w:t>
      </w:r>
    </w:p>
    <w:p w14:paraId="3AFE752C" w14:textId="77777777" w:rsidR="0036177A" w:rsidRPr="008E31E8" w:rsidRDefault="0036177A" w:rsidP="00F87A5F">
      <w:pPr>
        <w:rPr>
          <w:lang w:val="ro-RO"/>
        </w:rPr>
      </w:pPr>
    </w:p>
    <w:p w14:paraId="4EE1E603" w14:textId="3B9BACDF" w:rsidR="00085207" w:rsidRPr="00FA428C" w:rsidRDefault="00085207" w:rsidP="001F5689">
      <w:pPr>
        <w:tabs>
          <w:tab w:val="left" w:pos="709"/>
        </w:tabs>
        <w:jc w:val="both"/>
        <w:rPr>
          <w:rFonts w:ascii="Tahoma" w:hAnsi="Tahoma" w:cs="Tahoma"/>
          <w:sz w:val="22"/>
          <w:szCs w:val="22"/>
          <w:lang w:val="ro-RO"/>
        </w:rPr>
      </w:pPr>
      <w:r w:rsidRPr="008E31E8">
        <w:rPr>
          <w:rFonts w:ascii="Tahoma" w:hAnsi="Tahoma" w:cs="Tahoma"/>
          <w:sz w:val="22"/>
          <w:szCs w:val="22"/>
          <w:lang w:val="ro-RO"/>
        </w:rPr>
        <w:t>Prevederile „Procedurii privind funcţionarea Pieței de energie electrică pentru clienții finali mari” numită în continuare Procedura PMC, au ca scop să transpună prevederile Regulamentului privind cadrul organizat de contractare a energiei electrice pentru clienții finali mari, aprobat prin Ordinul preşedintelui ANRE nr</w:t>
      </w:r>
      <w:r w:rsidR="00EA70FC">
        <w:rPr>
          <w:rFonts w:ascii="Tahoma" w:hAnsi="Tahoma" w:cs="Tahoma"/>
          <w:sz w:val="22"/>
          <w:szCs w:val="22"/>
          <w:lang w:val="ro-RO"/>
        </w:rPr>
        <w:t>.</w:t>
      </w:r>
      <w:r w:rsidRPr="008E31E8">
        <w:rPr>
          <w:rFonts w:ascii="Tahoma" w:hAnsi="Tahoma" w:cs="Tahoma"/>
          <w:sz w:val="22"/>
          <w:szCs w:val="22"/>
          <w:lang w:val="ro-RO"/>
        </w:rPr>
        <w:t xml:space="preserve"> </w:t>
      </w:r>
      <w:r w:rsidR="00EA70FC">
        <w:rPr>
          <w:rFonts w:ascii="Tahoma" w:hAnsi="Tahoma" w:cs="Tahoma"/>
          <w:sz w:val="22"/>
          <w:szCs w:val="22"/>
          <w:lang w:val="ro-RO"/>
        </w:rPr>
        <w:t>65</w:t>
      </w:r>
      <w:r w:rsidRPr="008E31E8">
        <w:rPr>
          <w:rFonts w:ascii="Tahoma" w:hAnsi="Tahoma" w:cs="Tahoma"/>
          <w:sz w:val="22"/>
          <w:szCs w:val="22"/>
          <w:lang w:val="ro-RO"/>
        </w:rPr>
        <w:t>/</w:t>
      </w:r>
      <w:r w:rsidR="00EA70FC">
        <w:rPr>
          <w:rFonts w:ascii="Tahoma" w:hAnsi="Tahoma" w:cs="Tahoma"/>
          <w:sz w:val="22"/>
          <w:szCs w:val="22"/>
          <w:lang w:val="ro-RO"/>
        </w:rPr>
        <w:t>31.03.2022.</w:t>
      </w:r>
    </w:p>
    <w:p w14:paraId="4B41D070" w14:textId="77777777" w:rsidR="00085207" w:rsidRPr="00FA428C" w:rsidRDefault="00085207" w:rsidP="001F5689">
      <w:pPr>
        <w:tabs>
          <w:tab w:val="left" w:pos="709"/>
        </w:tabs>
        <w:jc w:val="both"/>
        <w:rPr>
          <w:rFonts w:ascii="Tahoma" w:hAnsi="Tahoma" w:cs="Tahoma"/>
          <w:sz w:val="22"/>
          <w:szCs w:val="22"/>
          <w:lang w:val="ro-RO"/>
        </w:rPr>
      </w:pPr>
    </w:p>
    <w:p w14:paraId="36E6403D" w14:textId="77777777" w:rsidR="00085207" w:rsidRPr="008E31E8" w:rsidRDefault="008249EE" w:rsidP="007200CF">
      <w:pPr>
        <w:pStyle w:val="Stil3"/>
        <w:spacing w:before="0" w:after="0"/>
        <w:rPr>
          <w:b w:val="0"/>
          <w:bCs w:val="0"/>
          <w:lang w:val="ro-RO"/>
        </w:rPr>
      </w:pPr>
      <w:bookmarkStart w:id="3" w:name="_Toc365962537"/>
      <w:bookmarkStart w:id="4" w:name="_Toc370135653"/>
      <w:bookmarkStart w:id="5" w:name="_Toc100246223"/>
      <w:bookmarkStart w:id="6" w:name="_Toc100247193"/>
      <w:bookmarkStart w:id="7" w:name="_Toc100574384"/>
      <w:r w:rsidRPr="008E31E8">
        <w:rPr>
          <w:lang w:val="ro-RO"/>
        </w:rPr>
        <w:t>C</w:t>
      </w:r>
      <w:bookmarkEnd w:id="3"/>
      <w:r w:rsidRPr="008E31E8">
        <w:rPr>
          <w:lang w:val="ro-RO"/>
        </w:rPr>
        <w:t>onţinut</w:t>
      </w:r>
      <w:bookmarkEnd w:id="4"/>
      <w:bookmarkEnd w:id="5"/>
      <w:bookmarkEnd w:id="6"/>
      <w:bookmarkEnd w:id="7"/>
      <w:r w:rsidRPr="008E31E8">
        <w:rPr>
          <w:lang w:val="ro-RO"/>
        </w:rPr>
        <w:t xml:space="preserve"> </w:t>
      </w:r>
    </w:p>
    <w:p w14:paraId="3A3B3F0D" w14:textId="77777777" w:rsidR="00085207" w:rsidRPr="008E31E8" w:rsidRDefault="00085207" w:rsidP="001F5689">
      <w:pPr>
        <w:tabs>
          <w:tab w:val="left" w:pos="709"/>
        </w:tabs>
        <w:jc w:val="both"/>
        <w:rPr>
          <w:rFonts w:ascii="Tahoma" w:hAnsi="Tahoma" w:cs="Tahoma"/>
          <w:sz w:val="22"/>
          <w:szCs w:val="22"/>
          <w:lang w:val="ro-RO"/>
        </w:rPr>
      </w:pPr>
      <w:r w:rsidRPr="008E31E8">
        <w:rPr>
          <w:rFonts w:ascii="Tahoma" w:hAnsi="Tahoma" w:cs="Tahoma"/>
          <w:sz w:val="22"/>
          <w:szCs w:val="22"/>
          <w:lang w:val="ro-RO"/>
        </w:rPr>
        <w:t>Procedura PMC precizează condiţiile referitoare la:</w:t>
      </w:r>
    </w:p>
    <w:p w14:paraId="0DEE95DD" w14:textId="77777777" w:rsidR="00085207" w:rsidRPr="00FA428C" w:rsidRDefault="00085207" w:rsidP="009D0CE2">
      <w:pPr>
        <w:numPr>
          <w:ilvl w:val="0"/>
          <w:numId w:val="4"/>
        </w:numPr>
        <w:tabs>
          <w:tab w:val="left" w:pos="1276"/>
        </w:tabs>
        <w:rPr>
          <w:rFonts w:ascii="Tahoma" w:hAnsi="Tahoma" w:cs="Tahoma"/>
          <w:sz w:val="22"/>
          <w:szCs w:val="22"/>
          <w:lang w:val="ro-RO"/>
        </w:rPr>
      </w:pPr>
      <w:r w:rsidRPr="00FA428C">
        <w:rPr>
          <w:rFonts w:ascii="Tahoma" w:hAnsi="Tahoma" w:cs="Tahoma"/>
          <w:sz w:val="22"/>
          <w:szCs w:val="22"/>
          <w:lang w:val="ro-RO"/>
        </w:rPr>
        <w:t>Enunțarea principiilor de funcționare a pieței;</w:t>
      </w:r>
    </w:p>
    <w:p w14:paraId="14F80559" w14:textId="77777777" w:rsidR="00085207" w:rsidRPr="00FA428C" w:rsidRDefault="00085207" w:rsidP="009D0CE2">
      <w:pPr>
        <w:numPr>
          <w:ilvl w:val="0"/>
          <w:numId w:val="4"/>
        </w:numPr>
        <w:tabs>
          <w:tab w:val="left" w:pos="1276"/>
        </w:tabs>
        <w:rPr>
          <w:rFonts w:ascii="Tahoma" w:hAnsi="Tahoma" w:cs="Tahoma"/>
          <w:b/>
          <w:bCs/>
          <w:sz w:val="22"/>
          <w:szCs w:val="22"/>
          <w:lang w:val="ro-RO"/>
        </w:rPr>
      </w:pPr>
      <w:r w:rsidRPr="00FA428C">
        <w:rPr>
          <w:rFonts w:ascii="Tahoma" w:hAnsi="Tahoma" w:cs="Tahoma"/>
          <w:sz w:val="22"/>
          <w:szCs w:val="22"/>
          <w:lang w:val="ro-RO"/>
        </w:rPr>
        <w:t xml:space="preserve">Înscrierea pentru participarea la sesiunile de </w:t>
      </w:r>
      <w:r w:rsidR="00FA32F3" w:rsidRPr="00FA428C">
        <w:rPr>
          <w:rFonts w:ascii="Tahoma" w:hAnsi="Tahoma" w:cs="Tahoma"/>
          <w:sz w:val="22"/>
          <w:szCs w:val="22"/>
          <w:lang w:val="ro-RO"/>
        </w:rPr>
        <w:t>tranzacționare</w:t>
      </w:r>
      <w:r w:rsidRPr="00FA428C">
        <w:rPr>
          <w:rFonts w:ascii="Tahoma" w:hAnsi="Tahoma" w:cs="Tahoma"/>
          <w:sz w:val="22"/>
          <w:szCs w:val="22"/>
          <w:lang w:val="ro-RO"/>
        </w:rPr>
        <w:t>;</w:t>
      </w:r>
    </w:p>
    <w:p w14:paraId="09F1D471" w14:textId="5E43C57F" w:rsidR="00085207" w:rsidRPr="00FA428C" w:rsidRDefault="00085207" w:rsidP="009D0CE2">
      <w:pPr>
        <w:numPr>
          <w:ilvl w:val="0"/>
          <w:numId w:val="4"/>
        </w:numPr>
        <w:tabs>
          <w:tab w:val="left" w:pos="1276"/>
        </w:tabs>
        <w:ind w:left="1276" w:hanging="306"/>
        <w:jc w:val="both"/>
        <w:rPr>
          <w:rFonts w:ascii="Tahoma" w:hAnsi="Tahoma" w:cs="Tahoma"/>
          <w:b/>
          <w:bCs/>
          <w:sz w:val="22"/>
          <w:szCs w:val="22"/>
          <w:lang w:val="ro-RO"/>
        </w:rPr>
      </w:pPr>
      <w:r w:rsidRPr="00FA428C">
        <w:rPr>
          <w:rFonts w:ascii="Tahoma" w:hAnsi="Tahoma" w:cs="Tahoma"/>
          <w:sz w:val="22"/>
          <w:szCs w:val="22"/>
          <w:lang w:val="ro-RO"/>
        </w:rPr>
        <w:t xml:space="preserve">Organizarea sesiunii de </w:t>
      </w:r>
      <w:r w:rsidR="0065736E">
        <w:rPr>
          <w:rFonts w:ascii="Tahoma" w:hAnsi="Tahoma" w:cs="Tahoma"/>
          <w:sz w:val="22"/>
          <w:szCs w:val="22"/>
          <w:lang w:val="ro-RO"/>
        </w:rPr>
        <w:t>tranzacționare</w:t>
      </w:r>
      <w:r w:rsidR="00D317EA" w:rsidRPr="00FA428C">
        <w:rPr>
          <w:rFonts w:ascii="Tahoma" w:hAnsi="Tahoma" w:cs="Tahoma"/>
          <w:sz w:val="22"/>
          <w:szCs w:val="22"/>
          <w:lang w:val="ro-RO"/>
        </w:rPr>
        <w:t xml:space="preserve"> </w:t>
      </w:r>
      <w:r w:rsidRPr="00FA428C">
        <w:rPr>
          <w:rFonts w:ascii="Tahoma" w:hAnsi="Tahoma" w:cs="Tahoma"/>
          <w:sz w:val="22"/>
          <w:szCs w:val="22"/>
          <w:lang w:val="ro-RO"/>
        </w:rPr>
        <w:t xml:space="preserve">a contractelor bilaterale de energie electrică - </w:t>
      </w:r>
      <w:r w:rsidRPr="00FA428C">
        <w:rPr>
          <w:rFonts w:ascii="Tahoma" w:hAnsi="Tahoma" w:cs="Tahoma"/>
          <w:sz w:val="22"/>
          <w:szCs w:val="22"/>
          <w:lang w:val="ro-RO" w:eastAsia="en-US"/>
        </w:rPr>
        <w:t xml:space="preserve"> pe PMC</w:t>
      </w:r>
      <w:r w:rsidRPr="00FA428C">
        <w:rPr>
          <w:rFonts w:ascii="Tahoma" w:hAnsi="Tahoma" w:cs="Tahoma"/>
          <w:sz w:val="22"/>
          <w:szCs w:val="22"/>
          <w:lang w:val="ro-RO"/>
        </w:rPr>
        <w:t>;</w:t>
      </w:r>
    </w:p>
    <w:p w14:paraId="1D6FB3DE" w14:textId="77777777" w:rsidR="00085207" w:rsidRPr="00FA428C" w:rsidRDefault="00085207" w:rsidP="009D0CE2">
      <w:pPr>
        <w:numPr>
          <w:ilvl w:val="0"/>
          <w:numId w:val="4"/>
        </w:numPr>
        <w:tabs>
          <w:tab w:val="left" w:pos="1276"/>
        </w:tabs>
        <w:jc w:val="both"/>
        <w:rPr>
          <w:rFonts w:ascii="Tahoma" w:hAnsi="Tahoma" w:cs="Tahoma"/>
          <w:b/>
          <w:bCs/>
          <w:sz w:val="22"/>
          <w:szCs w:val="22"/>
          <w:lang w:val="ro-RO"/>
        </w:rPr>
      </w:pPr>
      <w:r w:rsidRPr="00FA428C">
        <w:rPr>
          <w:rFonts w:ascii="Tahoma" w:hAnsi="Tahoma" w:cs="Tahoma"/>
          <w:sz w:val="22"/>
          <w:szCs w:val="22"/>
          <w:lang w:val="ro-RO"/>
        </w:rPr>
        <w:t>Publicarea informațiilor.</w:t>
      </w:r>
    </w:p>
    <w:p w14:paraId="615403B1" w14:textId="77777777" w:rsidR="00085207" w:rsidRPr="00FA428C" w:rsidRDefault="00085207" w:rsidP="007200CF">
      <w:pPr>
        <w:pStyle w:val="Stil3"/>
        <w:spacing w:before="0" w:after="0"/>
        <w:rPr>
          <w:lang w:val="ro-RO"/>
        </w:rPr>
      </w:pPr>
      <w:r w:rsidRPr="00FA428C">
        <w:rPr>
          <w:lang w:val="ro-RO"/>
        </w:rPr>
        <w:t xml:space="preserve"> </w:t>
      </w:r>
      <w:bookmarkStart w:id="8" w:name="_Toc365962538"/>
      <w:bookmarkStart w:id="9" w:name="_Toc366052287"/>
      <w:bookmarkStart w:id="10" w:name="_Toc370135654"/>
      <w:bookmarkStart w:id="11" w:name="_Toc100246224"/>
      <w:bookmarkStart w:id="12" w:name="_Toc100247194"/>
      <w:bookmarkStart w:id="13" w:name="_Toc100574385"/>
      <w:r w:rsidR="008249EE" w:rsidRPr="00FA428C">
        <w:rPr>
          <w:lang w:val="ro-RO"/>
        </w:rPr>
        <w:t>P</w:t>
      </w:r>
      <w:r w:rsidRPr="00FA428C">
        <w:rPr>
          <w:lang w:val="ro-RO"/>
        </w:rPr>
        <w:t>rincipii</w:t>
      </w:r>
      <w:bookmarkEnd w:id="8"/>
      <w:bookmarkEnd w:id="9"/>
      <w:bookmarkEnd w:id="10"/>
      <w:bookmarkEnd w:id="11"/>
      <w:bookmarkEnd w:id="12"/>
      <w:bookmarkEnd w:id="13"/>
    </w:p>
    <w:p w14:paraId="6F1E9868" w14:textId="77777777" w:rsidR="00085207" w:rsidRPr="00FA428C" w:rsidRDefault="00085207" w:rsidP="001F5689">
      <w:pPr>
        <w:tabs>
          <w:tab w:val="left" w:pos="709"/>
        </w:tabs>
        <w:jc w:val="both"/>
        <w:rPr>
          <w:rFonts w:ascii="Tahoma" w:hAnsi="Tahoma" w:cs="Tahoma"/>
          <w:sz w:val="22"/>
          <w:szCs w:val="22"/>
          <w:lang w:val="ro-RO"/>
        </w:rPr>
      </w:pPr>
      <w:r w:rsidRPr="00FA428C">
        <w:rPr>
          <w:rFonts w:ascii="Tahoma" w:hAnsi="Tahoma" w:cs="Tahoma"/>
          <w:sz w:val="22"/>
          <w:szCs w:val="22"/>
          <w:lang w:val="ro-RO"/>
        </w:rPr>
        <w:t>Principiile care stau la baza atribuirii contractelor pentru vânzarea/cumpărarea de energie electrică, în condiţiile prezentei Proceduri, sunt următoarele:</w:t>
      </w:r>
    </w:p>
    <w:p w14:paraId="03C9B855" w14:textId="5C657C4E" w:rsidR="00085207" w:rsidRPr="00FA428C" w:rsidRDefault="00085207" w:rsidP="009D0CE2">
      <w:pPr>
        <w:numPr>
          <w:ilvl w:val="0"/>
          <w:numId w:val="5"/>
        </w:numPr>
        <w:tabs>
          <w:tab w:val="left" w:pos="1276"/>
        </w:tabs>
        <w:ind w:left="1276" w:hanging="283"/>
        <w:jc w:val="both"/>
        <w:rPr>
          <w:rFonts w:ascii="Tahoma" w:hAnsi="Tahoma" w:cs="Tahoma"/>
          <w:sz w:val="22"/>
          <w:szCs w:val="22"/>
          <w:lang w:val="ro-RO"/>
        </w:rPr>
      </w:pPr>
      <w:r w:rsidRPr="00FA428C">
        <w:rPr>
          <w:rFonts w:ascii="Tahoma" w:hAnsi="Tahoma" w:cs="Tahoma"/>
          <w:sz w:val="22"/>
          <w:szCs w:val="22"/>
          <w:lang w:val="ro-RO"/>
        </w:rPr>
        <w:t xml:space="preserve">accesul la sesiunile de tranzacționare organizate pentru </w:t>
      </w:r>
      <w:r w:rsidR="00DB57CD" w:rsidRPr="00DB57CD">
        <w:rPr>
          <w:rFonts w:ascii="Tahoma" w:hAnsi="Tahoma" w:cs="Tahoma"/>
          <w:sz w:val="22"/>
          <w:szCs w:val="22"/>
          <w:lang w:val="ro-RO"/>
        </w:rPr>
        <w:t>producători/operatori de instalaţii de stocare</w:t>
      </w:r>
      <w:r w:rsidRPr="00FA428C">
        <w:rPr>
          <w:rFonts w:ascii="Tahoma" w:hAnsi="Tahoma" w:cs="Tahoma"/>
          <w:sz w:val="22"/>
          <w:szCs w:val="22"/>
          <w:lang w:val="ro-RO"/>
        </w:rPr>
        <w:t xml:space="preserve"> și clienții finali mari;</w:t>
      </w:r>
    </w:p>
    <w:p w14:paraId="6CB153BE" w14:textId="1453BC6F" w:rsidR="00085207" w:rsidRPr="00497797" w:rsidRDefault="00085207" w:rsidP="009D0CE2">
      <w:pPr>
        <w:numPr>
          <w:ilvl w:val="0"/>
          <w:numId w:val="5"/>
        </w:numPr>
        <w:tabs>
          <w:tab w:val="left" w:pos="1276"/>
        </w:tabs>
        <w:ind w:left="1276" w:hanging="283"/>
        <w:jc w:val="both"/>
        <w:rPr>
          <w:rFonts w:ascii="Tahoma" w:hAnsi="Tahoma" w:cs="Tahoma"/>
          <w:sz w:val="22"/>
          <w:szCs w:val="22"/>
          <w:lang w:val="ro-RO"/>
        </w:rPr>
      </w:pPr>
      <w:r w:rsidRPr="00D317EA">
        <w:rPr>
          <w:rFonts w:ascii="Tahoma" w:hAnsi="Tahoma" w:cs="Tahoma"/>
          <w:sz w:val="22"/>
          <w:szCs w:val="22"/>
          <w:lang w:val="ro-RO"/>
        </w:rPr>
        <w:t>transparenţa</w:t>
      </w:r>
      <w:r w:rsidR="00497797" w:rsidRPr="006D11C4">
        <w:rPr>
          <w:rFonts w:ascii="Tahoma" w:hAnsi="Tahoma" w:cs="Tahoma"/>
          <w:sz w:val="22"/>
          <w:szCs w:val="22"/>
          <w:lang w:val="ro-RO"/>
        </w:rPr>
        <w:t xml:space="preserve"> </w:t>
      </w:r>
      <w:r w:rsidR="00497797" w:rsidRPr="00D317EA">
        <w:rPr>
          <w:rFonts w:ascii="Tahoma" w:hAnsi="Tahoma" w:cs="Tahoma"/>
          <w:sz w:val="22"/>
          <w:szCs w:val="22"/>
          <w:lang w:val="ro-RO"/>
        </w:rPr>
        <w:t>– prin publicarea în avans, conform termenelor precizate în prezenta</w:t>
      </w:r>
      <w:r w:rsidR="00497797">
        <w:rPr>
          <w:rFonts w:ascii="Tahoma" w:hAnsi="Tahoma" w:cs="Tahoma"/>
          <w:sz w:val="22"/>
          <w:szCs w:val="22"/>
          <w:lang w:val="ro-RO"/>
        </w:rPr>
        <w:t xml:space="preserve"> </w:t>
      </w:r>
      <w:r w:rsidR="00497797" w:rsidRPr="00D317EA">
        <w:rPr>
          <w:rFonts w:ascii="Tahoma" w:hAnsi="Tahoma" w:cs="Tahoma"/>
          <w:sz w:val="22"/>
          <w:szCs w:val="22"/>
          <w:lang w:val="ro-RO"/>
        </w:rPr>
        <w:t xml:space="preserve">Procedură, a informaţiilor referitoare la </w:t>
      </w:r>
      <w:r w:rsidR="00497797">
        <w:rPr>
          <w:rFonts w:ascii="Tahoma" w:hAnsi="Tahoma" w:cs="Tahoma"/>
          <w:sz w:val="22"/>
          <w:szCs w:val="22"/>
          <w:lang w:val="ro-RO"/>
        </w:rPr>
        <w:t>produsele</w:t>
      </w:r>
      <w:r w:rsidR="00497797" w:rsidRPr="00D317EA">
        <w:rPr>
          <w:rFonts w:ascii="Tahoma" w:hAnsi="Tahoma" w:cs="Tahoma"/>
          <w:sz w:val="22"/>
          <w:szCs w:val="22"/>
          <w:lang w:val="ro-RO"/>
        </w:rPr>
        <w:t xml:space="preserve"> ce urmează a fi tranzacţionate şi</w:t>
      </w:r>
      <w:r w:rsidR="00497797">
        <w:rPr>
          <w:rFonts w:ascii="Tahoma" w:hAnsi="Tahoma" w:cs="Tahoma"/>
          <w:sz w:val="22"/>
          <w:szCs w:val="22"/>
          <w:lang w:val="ro-RO"/>
        </w:rPr>
        <w:t xml:space="preserve"> </w:t>
      </w:r>
      <w:r w:rsidR="00497797" w:rsidRPr="00D317EA">
        <w:rPr>
          <w:rFonts w:ascii="Tahoma" w:hAnsi="Tahoma" w:cs="Tahoma"/>
          <w:sz w:val="22"/>
          <w:szCs w:val="22"/>
          <w:lang w:val="ro-RO"/>
        </w:rPr>
        <w:t xml:space="preserve">sesiunile de </w:t>
      </w:r>
      <w:r w:rsidR="0065736E">
        <w:rPr>
          <w:rFonts w:ascii="Tahoma" w:hAnsi="Tahoma" w:cs="Tahoma"/>
          <w:sz w:val="22"/>
          <w:szCs w:val="22"/>
          <w:lang w:val="ro-RO"/>
        </w:rPr>
        <w:t>tranzacționare</w:t>
      </w:r>
      <w:r w:rsidR="00497797" w:rsidRPr="00D317EA">
        <w:rPr>
          <w:rFonts w:ascii="Tahoma" w:hAnsi="Tahoma" w:cs="Tahoma"/>
          <w:sz w:val="22"/>
          <w:szCs w:val="22"/>
          <w:lang w:val="ro-RO"/>
        </w:rPr>
        <w:t xml:space="preserve"> aferente, precum și prin publicarea rezultatelor;</w:t>
      </w:r>
    </w:p>
    <w:p w14:paraId="69E68912" w14:textId="2128FD50" w:rsidR="00085207" w:rsidRPr="009E5023" w:rsidRDefault="00085207" w:rsidP="009D0CE2">
      <w:pPr>
        <w:numPr>
          <w:ilvl w:val="0"/>
          <w:numId w:val="5"/>
        </w:numPr>
        <w:tabs>
          <w:tab w:val="left" w:pos="1276"/>
        </w:tabs>
        <w:ind w:left="1276" w:hanging="283"/>
        <w:jc w:val="both"/>
        <w:rPr>
          <w:rFonts w:ascii="Tahoma" w:hAnsi="Tahoma" w:cs="Tahoma"/>
          <w:sz w:val="22"/>
          <w:szCs w:val="22"/>
          <w:lang w:val="ro-RO"/>
        </w:rPr>
      </w:pPr>
      <w:r w:rsidRPr="00497797">
        <w:rPr>
          <w:rFonts w:ascii="Tahoma" w:hAnsi="Tahoma" w:cs="Tahoma"/>
          <w:sz w:val="22"/>
          <w:szCs w:val="22"/>
          <w:lang w:val="ro-RO"/>
        </w:rPr>
        <w:t>nediscriminare şi obiectivitate</w:t>
      </w:r>
      <w:r w:rsidR="00497797" w:rsidRPr="006D11C4">
        <w:rPr>
          <w:rFonts w:ascii="Tahoma" w:hAnsi="Tahoma" w:cs="Tahoma"/>
          <w:sz w:val="22"/>
          <w:szCs w:val="22"/>
          <w:lang w:val="ro-RO"/>
        </w:rPr>
        <w:t xml:space="preserve"> </w:t>
      </w:r>
      <w:r w:rsidR="00497797" w:rsidRPr="00D317EA">
        <w:rPr>
          <w:rFonts w:ascii="Tahoma" w:hAnsi="Tahoma" w:cs="Tahoma"/>
          <w:sz w:val="22"/>
          <w:szCs w:val="22"/>
          <w:lang w:val="ro-RO"/>
        </w:rPr>
        <w:t xml:space="preserve">- </w:t>
      </w:r>
      <w:r w:rsidR="00497797" w:rsidRPr="00951B5F">
        <w:rPr>
          <w:rFonts w:ascii="Tahoma" w:hAnsi="Tahoma" w:cs="Tahoma"/>
          <w:sz w:val="22"/>
          <w:szCs w:val="22"/>
          <w:lang w:val="ro-RO"/>
        </w:rPr>
        <w:t xml:space="preserve">prin aplicarea în mod nediscriminatoriu a criteriilor de selecţie şi a criteriilor pentru atribuirea contractelor astfel încât participanţilor </w:t>
      </w:r>
      <w:r w:rsidR="009C6416" w:rsidRPr="00951B5F">
        <w:rPr>
          <w:rFonts w:ascii="Tahoma" w:hAnsi="Tahoma" w:cs="Tahoma"/>
          <w:sz w:val="22"/>
          <w:szCs w:val="22"/>
          <w:lang w:val="ro-RO"/>
        </w:rPr>
        <w:t xml:space="preserve">înscriși la această piață </w:t>
      </w:r>
      <w:r w:rsidR="00497797" w:rsidRPr="00951B5F">
        <w:rPr>
          <w:rFonts w:ascii="Tahoma" w:hAnsi="Tahoma" w:cs="Tahoma"/>
          <w:sz w:val="22"/>
          <w:szCs w:val="22"/>
          <w:lang w:val="ro-RO"/>
        </w:rPr>
        <w:t>să li se acorde şanse egale de atribuire a contractelor</w:t>
      </w:r>
      <w:r w:rsidR="00DB57CD" w:rsidRPr="00951B5F">
        <w:rPr>
          <w:rFonts w:ascii="Tahoma" w:hAnsi="Tahoma" w:cs="Tahoma"/>
          <w:sz w:val="22"/>
          <w:szCs w:val="22"/>
          <w:lang w:val="ro-RO"/>
        </w:rPr>
        <w:t>;</w:t>
      </w:r>
    </w:p>
    <w:p w14:paraId="4C256ADA" w14:textId="256A871D" w:rsidR="00085207" w:rsidRPr="00FA428C" w:rsidRDefault="00085207" w:rsidP="009D0CE2">
      <w:pPr>
        <w:numPr>
          <w:ilvl w:val="0"/>
          <w:numId w:val="5"/>
        </w:numPr>
        <w:tabs>
          <w:tab w:val="left" w:pos="1276"/>
        </w:tabs>
        <w:ind w:left="1276" w:hanging="283"/>
        <w:jc w:val="both"/>
        <w:rPr>
          <w:rFonts w:ascii="Tahoma" w:hAnsi="Tahoma" w:cs="Tahoma"/>
          <w:sz w:val="22"/>
          <w:szCs w:val="22"/>
          <w:lang w:val="ro-RO"/>
        </w:rPr>
      </w:pPr>
      <w:r w:rsidRPr="00FA428C">
        <w:rPr>
          <w:rFonts w:ascii="Tahoma" w:hAnsi="Tahoma" w:cs="Tahoma"/>
          <w:sz w:val="22"/>
          <w:szCs w:val="22"/>
          <w:lang w:val="ro-RO"/>
        </w:rPr>
        <w:t>aplicarea mecanismelor concurenţiale pentru atribuirea contractelor care fac obiectul prezentei Proceduri.</w:t>
      </w:r>
    </w:p>
    <w:p w14:paraId="52811BF0" w14:textId="77777777" w:rsidR="0036177A" w:rsidRPr="00FA428C" w:rsidRDefault="0036177A" w:rsidP="0036177A">
      <w:pPr>
        <w:tabs>
          <w:tab w:val="left" w:pos="1276"/>
        </w:tabs>
        <w:ind w:left="993"/>
        <w:jc w:val="both"/>
        <w:rPr>
          <w:rFonts w:ascii="Tahoma" w:hAnsi="Tahoma" w:cs="Tahoma"/>
          <w:sz w:val="22"/>
          <w:szCs w:val="22"/>
          <w:lang w:val="ro-RO"/>
        </w:rPr>
      </w:pPr>
    </w:p>
    <w:p w14:paraId="3E19B1DC" w14:textId="77777777" w:rsidR="00085207" w:rsidRPr="00FA428C" w:rsidRDefault="00085207" w:rsidP="00786A70">
      <w:pPr>
        <w:pStyle w:val="Stil2"/>
        <w:spacing w:before="0" w:after="0"/>
        <w:ind w:firstLine="0"/>
      </w:pPr>
      <w:bookmarkStart w:id="14" w:name="_Toc365962539"/>
      <w:bookmarkStart w:id="15" w:name="_Toc370135655"/>
      <w:bookmarkStart w:id="16" w:name="_Toc100574386"/>
      <w:r w:rsidRPr="00FA428C">
        <w:t>DOMENIUL DE APLICARE</w:t>
      </w:r>
      <w:bookmarkEnd w:id="14"/>
      <w:bookmarkEnd w:id="15"/>
      <w:bookmarkEnd w:id="16"/>
    </w:p>
    <w:p w14:paraId="7AC91F6F" w14:textId="77777777" w:rsidR="0036177A" w:rsidRPr="008E31E8" w:rsidRDefault="0036177A" w:rsidP="00F87A5F">
      <w:pPr>
        <w:rPr>
          <w:lang w:val="ro-RO"/>
        </w:rPr>
      </w:pPr>
    </w:p>
    <w:p w14:paraId="10C7CF5A" w14:textId="3C8AB8DC" w:rsidR="00085207" w:rsidRPr="00FA428C" w:rsidRDefault="00085207" w:rsidP="00786A70">
      <w:pPr>
        <w:jc w:val="both"/>
        <w:rPr>
          <w:rFonts w:ascii="Tahoma" w:hAnsi="Tahoma" w:cs="Tahoma"/>
          <w:sz w:val="22"/>
          <w:szCs w:val="22"/>
          <w:lang w:val="ro-RO"/>
        </w:rPr>
      </w:pPr>
      <w:r w:rsidRPr="008E31E8">
        <w:rPr>
          <w:rFonts w:ascii="Tahoma" w:hAnsi="Tahoma" w:cs="Tahoma"/>
          <w:sz w:val="22"/>
          <w:szCs w:val="22"/>
          <w:lang w:val="ro-RO"/>
        </w:rPr>
        <w:t>Procedura PMC se aplică de către Opcom SA, în calitate de Operator al Pieței de energie electrică pentru clienții finali mari şi de către Participanţii la această piaţă în vederea contractării pe baza con</w:t>
      </w:r>
      <w:r w:rsidRPr="00FA428C">
        <w:rPr>
          <w:rFonts w:ascii="Tahoma" w:hAnsi="Tahoma" w:cs="Tahoma"/>
          <w:sz w:val="22"/>
          <w:szCs w:val="22"/>
          <w:lang w:val="ro-RO"/>
        </w:rPr>
        <w:t xml:space="preserve">tractului </w:t>
      </w:r>
      <w:r w:rsidR="00497797">
        <w:rPr>
          <w:rFonts w:ascii="Tahoma" w:hAnsi="Tahoma" w:cs="Tahoma"/>
          <w:sz w:val="22"/>
          <w:szCs w:val="22"/>
          <w:lang w:val="ro-RO"/>
        </w:rPr>
        <w:t xml:space="preserve">propus </w:t>
      </w:r>
      <w:r w:rsidRPr="00FA428C">
        <w:rPr>
          <w:rFonts w:ascii="Tahoma" w:hAnsi="Tahoma" w:cs="Tahoma"/>
          <w:sz w:val="22"/>
          <w:szCs w:val="22"/>
          <w:lang w:val="ro-RO"/>
        </w:rPr>
        <w:t xml:space="preserve">pentru vânzarea-cumpărarea energiei electrice, pentru </w:t>
      </w:r>
      <w:r w:rsidR="00497797">
        <w:rPr>
          <w:rFonts w:ascii="Tahoma" w:hAnsi="Tahoma" w:cs="Tahoma"/>
          <w:sz w:val="22"/>
          <w:szCs w:val="22"/>
          <w:lang w:val="ro-RO"/>
        </w:rPr>
        <w:t>termen de livrare de minim o lună</w:t>
      </w:r>
      <w:r w:rsidRPr="00FA428C">
        <w:rPr>
          <w:rFonts w:ascii="Tahoma" w:hAnsi="Tahoma" w:cs="Tahoma"/>
          <w:sz w:val="22"/>
          <w:szCs w:val="22"/>
          <w:lang w:val="ro-RO"/>
        </w:rPr>
        <w:t xml:space="preserve">, la un preț stabilit în mod transparent prin aplicarea mecanismelor concurențiale precizate în prezenta procedură. </w:t>
      </w:r>
    </w:p>
    <w:p w14:paraId="5C6A6412" w14:textId="77777777" w:rsidR="0036177A" w:rsidRPr="00FA428C" w:rsidRDefault="0036177A" w:rsidP="00786A70">
      <w:pPr>
        <w:jc w:val="both"/>
        <w:rPr>
          <w:rFonts w:ascii="Tahoma" w:hAnsi="Tahoma" w:cs="Tahoma"/>
          <w:sz w:val="22"/>
          <w:szCs w:val="22"/>
          <w:lang w:val="ro-RO"/>
        </w:rPr>
      </w:pPr>
    </w:p>
    <w:p w14:paraId="788DDF1A" w14:textId="77777777" w:rsidR="00085207" w:rsidRPr="00FA428C" w:rsidRDefault="00085207" w:rsidP="00786A70">
      <w:pPr>
        <w:pStyle w:val="Stil2"/>
        <w:spacing w:before="0" w:after="0"/>
        <w:ind w:firstLine="0"/>
      </w:pPr>
      <w:bookmarkStart w:id="17" w:name="_Toc365962540"/>
      <w:bookmarkStart w:id="18" w:name="_Toc370135656"/>
      <w:bookmarkStart w:id="19" w:name="_Toc100574387"/>
      <w:r w:rsidRPr="00FA428C">
        <w:t>ABREVIERI</w:t>
      </w:r>
      <w:bookmarkEnd w:id="17"/>
      <w:bookmarkEnd w:id="18"/>
      <w:bookmarkEnd w:id="19"/>
    </w:p>
    <w:p w14:paraId="75B4DD1B" w14:textId="77777777" w:rsidR="0036177A" w:rsidRPr="008E31E8" w:rsidRDefault="0036177A" w:rsidP="00F87A5F">
      <w:pPr>
        <w:rPr>
          <w:lang w:val="ro-RO"/>
        </w:rPr>
      </w:pPr>
    </w:p>
    <w:p w14:paraId="36934DF8" w14:textId="77777777" w:rsidR="00085207" w:rsidRPr="008E31E8" w:rsidRDefault="00085207" w:rsidP="00951B5F">
      <w:pPr>
        <w:ind w:left="510" w:hanging="510"/>
        <w:jc w:val="both"/>
        <w:rPr>
          <w:rFonts w:ascii="Tahoma" w:hAnsi="Tahoma" w:cs="Tahoma"/>
          <w:sz w:val="22"/>
          <w:szCs w:val="22"/>
          <w:lang w:val="ro-RO"/>
        </w:rPr>
      </w:pPr>
      <w:r w:rsidRPr="008E31E8">
        <w:rPr>
          <w:rFonts w:ascii="Tahoma" w:hAnsi="Tahoma" w:cs="Tahoma"/>
          <w:sz w:val="22"/>
          <w:szCs w:val="22"/>
          <w:lang w:val="ro-RO"/>
        </w:rPr>
        <w:t>Abrevierile utilizate în cadrul prezentei Proceduri au următoarele semnificaţii:</w:t>
      </w:r>
    </w:p>
    <w:p w14:paraId="4C22F1FE" w14:textId="00F0E287" w:rsidR="00085207" w:rsidRPr="007C0150" w:rsidRDefault="00085207" w:rsidP="0091688D">
      <w:pPr>
        <w:jc w:val="both"/>
        <w:rPr>
          <w:rFonts w:ascii="Tahoma" w:hAnsi="Tahoma" w:cs="Tahoma"/>
          <w:sz w:val="22"/>
          <w:szCs w:val="22"/>
          <w:lang w:val="ro-RO"/>
        </w:rPr>
      </w:pPr>
      <w:r w:rsidRPr="00FA428C">
        <w:rPr>
          <w:rFonts w:ascii="Tahoma" w:hAnsi="Tahoma" w:cs="Tahoma"/>
          <w:b/>
          <w:bCs/>
          <w:sz w:val="22"/>
          <w:szCs w:val="22"/>
          <w:lang w:val="ro-RO"/>
        </w:rPr>
        <w:t>ANRE</w:t>
      </w:r>
      <w:r w:rsidRPr="00FA428C">
        <w:rPr>
          <w:rFonts w:ascii="Tahoma" w:hAnsi="Tahoma" w:cs="Tahoma"/>
          <w:b/>
          <w:bCs/>
          <w:sz w:val="22"/>
          <w:szCs w:val="22"/>
          <w:lang w:val="ro-RO"/>
        </w:rPr>
        <w:tab/>
      </w:r>
      <w:r w:rsidR="00F51125">
        <w:rPr>
          <w:rFonts w:ascii="Tahoma" w:hAnsi="Tahoma" w:cs="Tahoma"/>
          <w:b/>
          <w:bCs/>
          <w:sz w:val="22"/>
          <w:szCs w:val="22"/>
          <w:lang w:val="ro-RO"/>
        </w:rPr>
        <w:t>-</w:t>
      </w:r>
      <w:r w:rsidR="00F51125" w:rsidRPr="00FA428C">
        <w:rPr>
          <w:rFonts w:ascii="Tahoma" w:hAnsi="Tahoma" w:cs="Tahoma"/>
          <w:b/>
          <w:bCs/>
          <w:sz w:val="22"/>
          <w:szCs w:val="22"/>
          <w:lang w:val="ro-RO"/>
        </w:rPr>
        <w:t xml:space="preserve"> </w:t>
      </w:r>
      <w:r w:rsidRPr="007C0150">
        <w:rPr>
          <w:rFonts w:ascii="Tahoma" w:hAnsi="Tahoma" w:cs="Tahoma"/>
          <w:sz w:val="22"/>
          <w:szCs w:val="22"/>
          <w:lang w:val="ro-RO"/>
        </w:rPr>
        <w:t>Autoritatea Naţională de Reglementare în domeniul Energiei;</w:t>
      </w:r>
    </w:p>
    <w:p w14:paraId="73AA8160" w14:textId="342F000E" w:rsidR="00085207" w:rsidRPr="007C0150" w:rsidRDefault="00085207" w:rsidP="007200CF">
      <w:pPr>
        <w:ind w:left="709" w:hanging="709"/>
        <w:jc w:val="both"/>
        <w:rPr>
          <w:rFonts w:ascii="Tahoma" w:hAnsi="Tahoma" w:cs="Tahoma"/>
          <w:sz w:val="22"/>
          <w:szCs w:val="22"/>
          <w:lang w:val="ro-RO"/>
        </w:rPr>
      </w:pPr>
      <w:r w:rsidRPr="007C0150">
        <w:rPr>
          <w:rFonts w:ascii="Tahoma" w:hAnsi="Tahoma" w:cs="Tahoma"/>
          <w:b/>
          <w:bCs/>
          <w:sz w:val="22"/>
          <w:szCs w:val="22"/>
          <w:lang w:val="ro-RO"/>
        </w:rPr>
        <w:t>Convenț</w:t>
      </w:r>
      <w:r w:rsidR="008249EE" w:rsidRPr="007C0150">
        <w:rPr>
          <w:rFonts w:ascii="Tahoma" w:hAnsi="Tahoma" w:cs="Tahoma"/>
          <w:b/>
          <w:bCs/>
          <w:sz w:val="22"/>
          <w:szCs w:val="22"/>
          <w:lang w:val="ro-RO"/>
        </w:rPr>
        <w:t>i</w:t>
      </w:r>
      <w:r w:rsidRPr="007C0150">
        <w:rPr>
          <w:rFonts w:ascii="Tahoma" w:hAnsi="Tahoma" w:cs="Tahoma"/>
          <w:b/>
          <w:bCs/>
          <w:sz w:val="22"/>
          <w:szCs w:val="22"/>
          <w:lang w:val="ro-RO"/>
        </w:rPr>
        <w:t>a</w:t>
      </w:r>
      <w:r w:rsidRPr="007C0150">
        <w:rPr>
          <w:rFonts w:ascii="Tahoma" w:hAnsi="Tahoma" w:cs="Tahoma"/>
          <w:b/>
          <w:bCs/>
          <w:sz w:val="22"/>
          <w:szCs w:val="22"/>
          <w:lang w:val="ro-RO"/>
        </w:rPr>
        <w:tab/>
      </w:r>
      <w:r w:rsidR="003B5627" w:rsidRPr="007C0150">
        <w:rPr>
          <w:rFonts w:ascii="Tahoma" w:hAnsi="Tahoma" w:cs="Tahoma"/>
          <w:b/>
          <w:bCs/>
          <w:sz w:val="22"/>
          <w:szCs w:val="22"/>
          <w:lang w:val="ro-RO"/>
        </w:rPr>
        <w:t>de participare</w:t>
      </w:r>
      <w:r w:rsidR="00B2492A" w:rsidRPr="007C0150">
        <w:rPr>
          <w:rFonts w:ascii="Tahoma" w:hAnsi="Tahoma" w:cs="Tahoma"/>
          <w:b/>
          <w:bCs/>
          <w:sz w:val="22"/>
          <w:szCs w:val="22"/>
          <w:lang w:val="ro-RO"/>
        </w:rPr>
        <w:t xml:space="preserve"> </w:t>
      </w:r>
      <w:r w:rsidR="00F51125">
        <w:rPr>
          <w:rFonts w:ascii="Tahoma" w:hAnsi="Tahoma" w:cs="Tahoma"/>
          <w:b/>
          <w:bCs/>
          <w:sz w:val="22"/>
          <w:szCs w:val="22"/>
          <w:lang w:val="ro-RO"/>
        </w:rPr>
        <w:t>-</w:t>
      </w:r>
      <w:r w:rsidR="00F51125" w:rsidRPr="007C0150">
        <w:rPr>
          <w:rFonts w:ascii="Tahoma" w:hAnsi="Tahoma" w:cs="Tahoma"/>
          <w:b/>
          <w:bCs/>
          <w:sz w:val="22"/>
          <w:szCs w:val="22"/>
          <w:lang w:val="ro-RO"/>
        </w:rPr>
        <w:t xml:space="preserve"> </w:t>
      </w:r>
      <w:r w:rsidRPr="007C0150">
        <w:rPr>
          <w:rFonts w:ascii="Tahoma" w:hAnsi="Tahoma" w:cs="Tahoma"/>
          <w:sz w:val="22"/>
          <w:szCs w:val="22"/>
          <w:lang w:val="ro-RO"/>
        </w:rPr>
        <w:t>Convenția de participare la Piața de energie electrică pentru clienții finali mari;</w:t>
      </w:r>
    </w:p>
    <w:p w14:paraId="6F32337D" w14:textId="7F388CD8" w:rsidR="00085207" w:rsidRPr="007C0150" w:rsidRDefault="00085207" w:rsidP="007200CF">
      <w:pPr>
        <w:ind w:left="709" w:hanging="709"/>
        <w:jc w:val="both"/>
        <w:rPr>
          <w:rFonts w:ascii="Tahoma" w:hAnsi="Tahoma" w:cs="Tahoma"/>
          <w:sz w:val="22"/>
          <w:szCs w:val="22"/>
          <w:lang w:val="ro-RO"/>
        </w:rPr>
      </w:pPr>
      <w:r w:rsidRPr="007C0150">
        <w:rPr>
          <w:rFonts w:ascii="Tahoma" w:hAnsi="Tahoma" w:cs="Tahoma"/>
          <w:b/>
          <w:bCs/>
          <w:sz w:val="22"/>
          <w:szCs w:val="22"/>
          <w:lang w:val="ro-RO"/>
        </w:rPr>
        <w:t>E</w:t>
      </w:r>
      <w:r w:rsidR="003B5627" w:rsidRPr="007C0150">
        <w:rPr>
          <w:rFonts w:ascii="Tahoma" w:hAnsi="Tahoma" w:cs="Tahoma"/>
          <w:b/>
          <w:bCs/>
          <w:sz w:val="22"/>
          <w:szCs w:val="22"/>
          <w:lang w:val="ro-RO"/>
        </w:rPr>
        <w:t>FET</w:t>
      </w:r>
      <w:r w:rsidRPr="007C0150">
        <w:rPr>
          <w:rFonts w:ascii="Tahoma" w:hAnsi="Tahoma" w:cs="Tahoma"/>
          <w:b/>
          <w:bCs/>
          <w:sz w:val="22"/>
          <w:szCs w:val="22"/>
          <w:lang w:val="ro-RO"/>
        </w:rPr>
        <w:t xml:space="preserve"> - </w:t>
      </w:r>
      <w:r w:rsidR="003B5627" w:rsidRPr="007C0150">
        <w:rPr>
          <w:rFonts w:ascii="Tahoma" w:hAnsi="Tahoma" w:cs="Tahoma"/>
          <w:sz w:val="22"/>
          <w:szCs w:val="22"/>
          <w:lang w:val="ro-RO"/>
        </w:rPr>
        <w:t>Federaţia Europeană a Furnizorilor de Energie;</w:t>
      </w:r>
    </w:p>
    <w:p w14:paraId="73EE26BC" w14:textId="0A21D69B" w:rsidR="00085207" w:rsidRPr="007C0150" w:rsidRDefault="00085207" w:rsidP="00951B5F">
      <w:pPr>
        <w:ind w:left="993" w:hanging="993"/>
        <w:jc w:val="both"/>
        <w:rPr>
          <w:rFonts w:ascii="Tahoma" w:hAnsi="Tahoma" w:cs="Tahoma"/>
          <w:sz w:val="22"/>
          <w:szCs w:val="22"/>
          <w:lang w:val="ro-RO"/>
        </w:rPr>
      </w:pPr>
      <w:r w:rsidRPr="007C0150">
        <w:rPr>
          <w:rFonts w:ascii="Tahoma" w:hAnsi="Tahoma" w:cs="Tahoma"/>
          <w:b/>
          <w:bCs/>
          <w:sz w:val="22"/>
          <w:szCs w:val="22"/>
          <w:lang w:val="ro-RO"/>
        </w:rPr>
        <w:t xml:space="preserve">OP </w:t>
      </w:r>
      <w:r w:rsidR="00F51125">
        <w:rPr>
          <w:rFonts w:ascii="Tahoma" w:hAnsi="Tahoma" w:cs="Tahoma"/>
          <w:b/>
          <w:bCs/>
          <w:sz w:val="22"/>
          <w:szCs w:val="22"/>
          <w:lang w:val="ro-RO"/>
        </w:rPr>
        <w:t>-</w:t>
      </w:r>
      <w:r w:rsidR="00F51125" w:rsidRPr="007C0150">
        <w:rPr>
          <w:rFonts w:ascii="Tahoma" w:hAnsi="Tahoma" w:cs="Tahoma"/>
          <w:b/>
          <w:bCs/>
          <w:sz w:val="22"/>
          <w:szCs w:val="22"/>
          <w:lang w:val="ro-RO"/>
        </w:rPr>
        <w:t xml:space="preserve"> </w:t>
      </w:r>
      <w:r w:rsidR="00F51125">
        <w:rPr>
          <w:rFonts w:ascii="Tahoma" w:hAnsi="Tahoma" w:cs="Tahoma"/>
          <w:b/>
          <w:bCs/>
          <w:sz w:val="22"/>
          <w:szCs w:val="22"/>
          <w:lang w:val="ro-RO"/>
        </w:rPr>
        <w:t xml:space="preserve">   </w:t>
      </w:r>
      <w:r w:rsidRPr="007C0150">
        <w:rPr>
          <w:rFonts w:ascii="Tahoma" w:hAnsi="Tahoma" w:cs="Tahoma"/>
          <w:sz w:val="22"/>
          <w:szCs w:val="22"/>
          <w:lang w:val="ro-RO"/>
        </w:rPr>
        <w:t>Operator al Pieţei de energie electrică pentru clienții finali mari;</w:t>
      </w:r>
    </w:p>
    <w:p w14:paraId="58640DFE" w14:textId="69D1E918" w:rsidR="003B5627" w:rsidRPr="007C0150" w:rsidRDefault="003B5627">
      <w:pPr>
        <w:ind w:left="709" w:hanging="709"/>
        <w:jc w:val="both"/>
        <w:rPr>
          <w:rFonts w:ascii="Tahoma" w:hAnsi="Tahoma" w:cs="Tahoma"/>
          <w:b/>
          <w:bCs/>
          <w:sz w:val="22"/>
          <w:szCs w:val="22"/>
          <w:lang w:val="ro-RO"/>
        </w:rPr>
      </w:pPr>
      <w:r w:rsidRPr="007C0150">
        <w:rPr>
          <w:rFonts w:ascii="Tahoma" w:hAnsi="Tahoma" w:cs="Tahoma"/>
          <w:b/>
          <w:bCs/>
          <w:sz w:val="22"/>
          <w:szCs w:val="22"/>
          <w:lang w:val="ro-RO"/>
        </w:rPr>
        <w:t xml:space="preserve">OUG nr. 27/2022 – </w:t>
      </w:r>
      <w:r w:rsidRPr="007C0150">
        <w:rPr>
          <w:rFonts w:ascii="Tahoma" w:hAnsi="Tahoma" w:cs="Tahoma"/>
          <w:sz w:val="22"/>
          <w:szCs w:val="22"/>
          <w:lang w:val="ro-RO"/>
        </w:rPr>
        <w:t>Ordonanţa de urgenţă a Guvernului nr. 27/2022 privind măsurile aplicabile clienţilor finali din piaţa de energie electrică şi gaze naturale în perioada 1 aprilie 2022 - 31 martie 2023, precum şi pentru modificarea şi completarea unor acte normative din domeniul energiei;</w:t>
      </w:r>
    </w:p>
    <w:p w14:paraId="125102E5" w14:textId="4F32BC28" w:rsidR="00085207" w:rsidRPr="007C0150" w:rsidRDefault="00085207" w:rsidP="007200CF">
      <w:pPr>
        <w:ind w:left="709" w:hanging="709"/>
        <w:jc w:val="both"/>
        <w:rPr>
          <w:rFonts w:ascii="Tahoma" w:hAnsi="Tahoma" w:cs="Tahoma"/>
          <w:sz w:val="22"/>
          <w:szCs w:val="22"/>
          <w:lang w:val="ro-RO"/>
        </w:rPr>
      </w:pPr>
      <w:r w:rsidRPr="007C0150">
        <w:rPr>
          <w:rFonts w:ascii="Tahoma" w:hAnsi="Tahoma" w:cs="Tahoma"/>
          <w:b/>
          <w:bCs/>
          <w:sz w:val="22"/>
          <w:szCs w:val="22"/>
          <w:lang w:val="ro-RO"/>
        </w:rPr>
        <w:t xml:space="preserve">PMC </w:t>
      </w:r>
      <w:r w:rsidR="00F51125">
        <w:rPr>
          <w:rFonts w:ascii="Tahoma" w:hAnsi="Tahoma" w:cs="Tahoma"/>
          <w:b/>
          <w:bCs/>
          <w:sz w:val="22"/>
          <w:szCs w:val="22"/>
          <w:lang w:val="ro-RO"/>
        </w:rPr>
        <w:t>-</w:t>
      </w:r>
      <w:r w:rsidR="00F51125" w:rsidRPr="007C0150">
        <w:rPr>
          <w:rFonts w:ascii="Tahoma" w:hAnsi="Tahoma" w:cs="Tahoma"/>
          <w:b/>
          <w:bCs/>
          <w:sz w:val="22"/>
          <w:szCs w:val="22"/>
          <w:lang w:val="ro-RO"/>
        </w:rPr>
        <w:t xml:space="preserve"> </w:t>
      </w:r>
      <w:r w:rsidR="003B5627" w:rsidRPr="007C0150">
        <w:rPr>
          <w:rFonts w:ascii="Tahoma" w:hAnsi="Tahoma" w:cs="Tahoma"/>
          <w:sz w:val="22"/>
          <w:szCs w:val="22"/>
          <w:lang w:val="ro-RO"/>
        </w:rPr>
        <w:t xml:space="preserve">Piaţa </w:t>
      </w:r>
      <w:r w:rsidRPr="007C0150">
        <w:rPr>
          <w:rFonts w:ascii="Tahoma" w:hAnsi="Tahoma" w:cs="Tahoma"/>
          <w:sz w:val="22"/>
          <w:szCs w:val="22"/>
          <w:lang w:val="ro-RO"/>
        </w:rPr>
        <w:t>de energie electrică pentru clienții finali mari;</w:t>
      </w:r>
    </w:p>
    <w:p w14:paraId="48E8C3C3" w14:textId="6869236E" w:rsidR="00085207" w:rsidRPr="00FA428C" w:rsidRDefault="00085207" w:rsidP="0091688D">
      <w:pPr>
        <w:jc w:val="both"/>
        <w:rPr>
          <w:rFonts w:ascii="Tahoma" w:hAnsi="Tahoma" w:cs="Tahoma"/>
          <w:sz w:val="22"/>
          <w:szCs w:val="22"/>
          <w:lang w:val="ro-RO"/>
        </w:rPr>
      </w:pPr>
      <w:r w:rsidRPr="00951B5F">
        <w:rPr>
          <w:rFonts w:ascii="Tahoma" w:hAnsi="Tahoma" w:cs="Tahoma"/>
          <w:b/>
          <w:bCs/>
          <w:sz w:val="22"/>
          <w:szCs w:val="22"/>
          <w:lang w:val="ro-RO"/>
        </w:rPr>
        <w:t xml:space="preserve">PS </w:t>
      </w:r>
      <w:r w:rsidR="00F51125" w:rsidRPr="00951B5F">
        <w:rPr>
          <w:rFonts w:ascii="Tahoma" w:hAnsi="Tahoma" w:cs="Tahoma"/>
          <w:b/>
          <w:bCs/>
          <w:sz w:val="22"/>
          <w:szCs w:val="22"/>
          <w:lang w:val="ro-RO"/>
        </w:rPr>
        <w:t xml:space="preserve">- </w:t>
      </w:r>
      <w:r w:rsidRPr="00951B5F">
        <w:rPr>
          <w:rFonts w:ascii="Tahoma" w:hAnsi="Tahoma" w:cs="Tahoma"/>
          <w:sz w:val="22"/>
          <w:szCs w:val="22"/>
          <w:lang w:val="ro-RO"/>
        </w:rPr>
        <w:t>Participant selectat pentru răspuns la ofertă;</w:t>
      </w:r>
    </w:p>
    <w:p w14:paraId="24AAEF00" w14:textId="248133D7" w:rsidR="00085207" w:rsidRDefault="00085207" w:rsidP="003B5627">
      <w:pPr>
        <w:ind w:left="680" w:hanging="680"/>
        <w:jc w:val="both"/>
        <w:rPr>
          <w:rFonts w:ascii="Tahoma" w:hAnsi="Tahoma" w:cs="Tahoma"/>
          <w:sz w:val="22"/>
          <w:szCs w:val="22"/>
          <w:lang w:val="ro-RO"/>
        </w:rPr>
      </w:pPr>
      <w:r w:rsidRPr="00FA428C">
        <w:rPr>
          <w:rFonts w:ascii="Tahoma" w:hAnsi="Tahoma" w:cs="Tahoma"/>
          <w:b/>
          <w:bCs/>
          <w:sz w:val="22"/>
          <w:szCs w:val="22"/>
          <w:lang w:val="ro-RO"/>
        </w:rPr>
        <w:lastRenderedPageBreak/>
        <w:t xml:space="preserve">Regulament </w:t>
      </w:r>
      <w:r w:rsidR="00F51125">
        <w:rPr>
          <w:rFonts w:ascii="Tahoma" w:hAnsi="Tahoma" w:cs="Tahoma"/>
          <w:b/>
          <w:bCs/>
          <w:sz w:val="22"/>
          <w:szCs w:val="22"/>
          <w:lang w:val="ro-RO"/>
        </w:rPr>
        <w:t>-</w:t>
      </w:r>
      <w:r w:rsidR="00F51125" w:rsidRPr="00FA428C">
        <w:rPr>
          <w:rFonts w:ascii="Tahoma" w:hAnsi="Tahoma" w:cs="Tahoma"/>
          <w:b/>
          <w:bCs/>
          <w:sz w:val="22"/>
          <w:szCs w:val="22"/>
          <w:lang w:val="ro-RO"/>
        </w:rPr>
        <w:t xml:space="preserve"> </w:t>
      </w:r>
      <w:r w:rsidRPr="00FA428C">
        <w:rPr>
          <w:rFonts w:ascii="Tahoma" w:hAnsi="Tahoma" w:cs="Tahoma"/>
          <w:sz w:val="22"/>
          <w:szCs w:val="22"/>
          <w:lang w:val="ro-RO"/>
        </w:rPr>
        <w:t>Regulamentul privind cadrul organizat de contractare a energiei electrice pentru clienții finali mari</w:t>
      </w:r>
      <w:r w:rsidR="001F2605">
        <w:rPr>
          <w:rFonts w:ascii="Tahoma" w:hAnsi="Tahoma" w:cs="Tahoma"/>
          <w:sz w:val="22"/>
          <w:szCs w:val="22"/>
          <w:lang w:val="ro-RO"/>
        </w:rPr>
        <w:t>;</w:t>
      </w:r>
    </w:p>
    <w:p w14:paraId="4230E46B" w14:textId="40DB73DE" w:rsidR="001F2605" w:rsidRPr="006D11C4" w:rsidRDefault="001F2605" w:rsidP="006D11C4">
      <w:pPr>
        <w:ind w:left="709" w:hanging="709"/>
        <w:jc w:val="both"/>
        <w:rPr>
          <w:rFonts w:ascii="Tahoma" w:hAnsi="Tahoma" w:cs="Tahoma"/>
          <w:b/>
          <w:bCs/>
          <w:sz w:val="22"/>
          <w:szCs w:val="22"/>
          <w:lang w:val="ro-RO"/>
        </w:rPr>
      </w:pPr>
      <w:r w:rsidRPr="006D11C4">
        <w:rPr>
          <w:rFonts w:ascii="Tahoma" w:hAnsi="Tahoma" w:cs="Tahoma"/>
          <w:b/>
          <w:bCs/>
          <w:sz w:val="22"/>
          <w:szCs w:val="22"/>
          <w:lang w:val="ro-RO"/>
        </w:rPr>
        <w:t xml:space="preserve">TG </w:t>
      </w:r>
      <w:r w:rsidR="00F51125">
        <w:rPr>
          <w:rFonts w:ascii="Tahoma" w:hAnsi="Tahoma" w:cs="Tahoma"/>
          <w:b/>
          <w:bCs/>
          <w:sz w:val="22"/>
          <w:szCs w:val="22"/>
          <w:lang w:val="ro-RO"/>
        </w:rPr>
        <w:t>-</w:t>
      </w:r>
      <w:r w:rsidR="00F51125" w:rsidRPr="006D11C4">
        <w:rPr>
          <w:rFonts w:ascii="Tahoma" w:hAnsi="Tahoma" w:cs="Tahoma"/>
          <w:b/>
          <w:bCs/>
          <w:sz w:val="22"/>
          <w:szCs w:val="22"/>
          <w:lang w:val="ro-RO"/>
        </w:rPr>
        <w:t xml:space="preserve"> </w:t>
      </w:r>
      <w:r w:rsidR="00F51125">
        <w:rPr>
          <w:rFonts w:ascii="Tahoma" w:hAnsi="Tahoma" w:cs="Tahoma"/>
          <w:sz w:val="22"/>
          <w:szCs w:val="22"/>
          <w:lang w:val="ro-RO"/>
        </w:rPr>
        <w:t>C</w:t>
      </w:r>
      <w:r w:rsidR="00F51125" w:rsidRPr="006D11C4">
        <w:rPr>
          <w:rFonts w:ascii="Tahoma" w:hAnsi="Tahoma" w:cs="Tahoma"/>
          <w:sz w:val="22"/>
          <w:szCs w:val="22"/>
          <w:lang w:val="ro-RO"/>
        </w:rPr>
        <w:t xml:space="preserve">omponenta </w:t>
      </w:r>
      <w:r w:rsidRPr="006D11C4">
        <w:rPr>
          <w:rFonts w:ascii="Tahoma" w:hAnsi="Tahoma" w:cs="Tahoma"/>
          <w:sz w:val="22"/>
          <w:szCs w:val="22"/>
          <w:lang w:val="ro-RO"/>
        </w:rPr>
        <w:t>tarifului de transport pentru introducerea de energie electrică în reţea.</w:t>
      </w:r>
    </w:p>
    <w:p w14:paraId="4C9FA0B3" w14:textId="77777777" w:rsidR="00FA32F3" w:rsidRPr="00FA428C" w:rsidRDefault="00FA32F3" w:rsidP="0091688D">
      <w:pPr>
        <w:jc w:val="both"/>
        <w:rPr>
          <w:rFonts w:ascii="Tahoma" w:hAnsi="Tahoma" w:cs="Tahoma"/>
          <w:sz w:val="22"/>
          <w:szCs w:val="22"/>
          <w:lang w:val="ro-RO"/>
        </w:rPr>
      </w:pPr>
    </w:p>
    <w:p w14:paraId="22E4DABB" w14:textId="77777777" w:rsidR="00085207" w:rsidRPr="00FA428C" w:rsidRDefault="00085207" w:rsidP="00786A70">
      <w:pPr>
        <w:pStyle w:val="Stil2"/>
        <w:spacing w:before="0" w:after="0"/>
        <w:ind w:firstLine="0"/>
      </w:pPr>
      <w:bookmarkStart w:id="20" w:name="_Toc365962541"/>
      <w:bookmarkStart w:id="21" w:name="_Toc370135657"/>
      <w:bookmarkStart w:id="22" w:name="_Toc100574388"/>
      <w:r w:rsidRPr="00FA428C">
        <w:t>DEFINIŢII</w:t>
      </w:r>
      <w:bookmarkEnd w:id="20"/>
      <w:bookmarkEnd w:id="21"/>
      <w:bookmarkEnd w:id="22"/>
    </w:p>
    <w:p w14:paraId="40A7FA65" w14:textId="77777777" w:rsidR="0036177A" w:rsidRPr="008E31E8" w:rsidRDefault="0036177A" w:rsidP="00F87A5F">
      <w:pPr>
        <w:rPr>
          <w:lang w:val="ro-RO"/>
        </w:rPr>
      </w:pPr>
    </w:p>
    <w:p w14:paraId="073DD2F4" w14:textId="2B683C03" w:rsidR="00085207" w:rsidRDefault="00085207" w:rsidP="00D317EA">
      <w:pPr>
        <w:jc w:val="both"/>
        <w:rPr>
          <w:rFonts w:ascii="Tahoma" w:hAnsi="Tahoma" w:cs="Tahoma"/>
          <w:sz w:val="22"/>
          <w:szCs w:val="22"/>
          <w:lang w:val="ro-RO"/>
        </w:rPr>
      </w:pPr>
      <w:r w:rsidRPr="008E31E8">
        <w:rPr>
          <w:rFonts w:ascii="Tahoma" w:hAnsi="Tahoma" w:cs="Tahoma"/>
          <w:sz w:val="22"/>
          <w:szCs w:val="22"/>
          <w:lang w:val="ro-RO"/>
        </w:rPr>
        <w:t>O parte dintre termenii utilizați în prezenta procedură sunt preluaţi din Legea energiei electrice și a gazelo</w:t>
      </w:r>
      <w:r w:rsidRPr="00FA428C">
        <w:rPr>
          <w:rFonts w:ascii="Tahoma" w:hAnsi="Tahoma" w:cs="Tahoma"/>
          <w:sz w:val="22"/>
          <w:szCs w:val="22"/>
          <w:lang w:val="ro-RO"/>
        </w:rPr>
        <w:t>r naturale nr. 123/2012</w:t>
      </w:r>
      <w:r w:rsidR="003B5627">
        <w:rPr>
          <w:rFonts w:ascii="Tahoma" w:hAnsi="Tahoma" w:cs="Tahoma"/>
          <w:sz w:val="22"/>
          <w:szCs w:val="22"/>
          <w:lang w:val="ro-RO"/>
        </w:rPr>
        <w:t xml:space="preserve"> cu modificările și completările ulterioare</w:t>
      </w:r>
      <w:r w:rsidRPr="00FA428C">
        <w:rPr>
          <w:rFonts w:ascii="Tahoma" w:hAnsi="Tahoma" w:cs="Tahoma"/>
          <w:sz w:val="22"/>
          <w:szCs w:val="22"/>
          <w:lang w:val="ro-RO"/>
        </w:rPr>
        <w:t xml:space="preserve"> și din Regulamentul privind cadrul organizat de contractare a energiei electrice pentru clienții finali mari aprobat prin Ordinul ANRE nr. </w:t>
      </w:r>
      <w:r w:rsidR="003B5627">
        <w:rPr>
          <w:rFonts w:ascii="Tahoma" w:hAnsi="Tahoma" w:cs="Tahoma"/>
          <w:sz w:val="22"/>
          <w:szCs w:val="22"/>
          <w:lang w:val="ro-RO"/>
        </w:rPr>
        <w:t>65/2022</w:t>
      </w:r>
      <w:r w:rsidRPr="00FA428C">
        <w:rPr>
          <w:rFonts w:ascii="Tahoma" w:hAnsi="Tahoma" w:cs="Tahoma"/>
          <w:sz w:val="22"/>
          <w:szCs w:val="22"/>
          <w:lang w:val="ro-RO"/>
        </w:rPr>
        <w:t>.</w:t>
      </w:r>
      <w:r w:rsidR="00FD0E1F">
        <w:rPr>
          <w:rFonts w:ascii="Tahoma" w:hAnsi="Tahoma" w:cs="Tahoma"/>
          <w:sz w:val="22"/>
          <w:szCs w:val="22"/>
          <w:lang w:val="ro-RO"/>
        </w:rPr>
        <w:t xml:space="preserve"> </w:t>
      </w:r>
      <w:r w:rsidR="003B5627" w:rsidRPr="003B5627">
        <w:rPr>
          <w:rFonts w:ascii="Tahoma" w:hAnsi="Tahoma" w:cs="Tahoma"/>
          <w:sz w:val="22"/>
          <w:szCs w:val="22"/>
          <w:lang w:val="ro-RO"/>
        </w:rPr>
        <w:t>Suplimentar față de termenii definiți prin documentele</w:t>
      </w:r>
      <w:r w:rsidR="003B5627">
        <w:rPr>
          <w:rFonts w:ascii="Tahoma" w:hAnsi="Tahoma" w:cs="Tahoma"/>
          <w:sz w:val="22"/>
          <w:szCs w:val="22"/>
          <w:lang w:val="ro-RO"/>
        </w:rPr>
        <w:t xml:space="preserve"> </w:t>
      </w:r>
      <w:r w:rsidR="003B5627" w:rsidRPr="003B5627">
        <w:rPr>
          <w:rFonts w:ascii="Tahoma" w:hAnsi="Tahoma" w:cs="Tahoma"/>
          <w:sz w:val="22"/>
          <w:szCs w:val="22"/>
          <w:lang w:val="ro-RO"/>
        </w:rPr>
        <w:t>de referință se definesc următorii termeni:</w:t>
      </w:r>
    </w:p>
    <w:p w14:paraId="53FB6E35" w14:textId="77777777" w:rsidR="005A4BBC" w:rsidRPr="00FA428C" w:rsidRDefault="005A4BBC" w:rsidP="00D317EA">
      <w:pPr>
        <w:jc w:val="both"/>
        <w:rPr>
          <w:rFonts w:ascii="Tahoma" w:hAnsi="Tahoma" w:cs="Tahoma"/>
          <w:sz w:val="22"/>
          <w:szCs w:val="22"/>
          <w:lang w:val="ro-RO"/>
        </w:rPr>
      </w:pPr>
    </w:p>
    <w:p w14:paraId="19FE0BB7" w14:textId="3DF8DD3F" w:rsidR="005A4BBC" w:rsidRPr="006D11C4" w:rsidRDefault="005A4BBC" w:rsidP="009D0CE2">
      <w:pPr>
        <w:numPr>
          <w:ilvl w:val="1"/>
          <w:numId w:val="6"/>
        </w:numPr>
        <w:jc w:val="both"/>
        <w:rPr>
          <w:rFonts w:ascii="Tahoma" w:hAnsi="Tahoma" w:cs="Tahoma"/>
          <w:b/>
          <w:bCs/>
          <w:sz w:val="22"/>
          <w:szCs w:val="22"/>
          <w:lang w:val="ro-RO"/>
        </w:rPr>
      </w:pPr>
      <w:r w:rsidRPr="006D11C4">
        <w:rPr>
          <w:rFonts w:ascii="Tahoma" w:hAnsi="Tahoma" w:cs="Tahoma"/>
          <w:b/>
          <w:bCs/>
          <w:sz w:val="22"/>
          <w:szCs w:val="22"/>
          <w:lang w:val="ro-RO"/>
        </w:rPr>
        <w:t>Adâncime ordin</w:t>
      </w:r>
      <w:r>
        <w:rPr>
          <w:rFonts w:ascii="Tahoma" w:hAnsi="Tahoma" w:cs="Tahoma"/>
          <w:b/>
          <w:bCs/>
          <w:sz w:val="22"/>
          <w:szCs w:val="22"/>
          <w:lang w:val="ro-RO"/>
        </w:rPr>
        <w:t xml:space="preserve"> – </w:t>
      </w:r>
      <w:r w:rsidR="00FF7EB9">
        <w:rPr>
          <w:rFonts w:ascii="Tahoma" w:hAnsi="Tahoma" w:cs="Tahoma"/>
          <w:sz w:val="22"/>
          <w:szCs w:val="22"/>
          <w:lang w:val="ro-RO"/>
        </w:rPr>
        <w:t xml:space="preserve">Fereastra </w:t>
      </w:r>
      <w:r>
        <w:rPr>
          <w:rFonts w:ascii="Tahoma" w:hAnsi="Tahoma" w:cs="Tahoma"/>
          <w:sz w:val="22"/>
          <w:szCs w:val="22"/>
          <w:lang w:val="ro-RO"/>
        </w:rPr>
        <w:t>de prezen</w:t>
      </w:r>
      <w:r w:rsidR="00F1055F">
        <w:rPr>
          <w:rFonts w:ascii="Tahoma" w:hAnsi="Tahoma" w:cs="Tahoma"/>
          <w:sz w:val="22"/>
          <w:szCs w:val="22"/>
          <w:lang w:val="ro-RO"/>
        </w:rPr>
        <w:t>ta</w:t>
      </w:r>
      <w:r>
        <w:rPr>
          <w:rFonts w:ascii="Tahoma" w:hAnsi="Tahoma" w:cs="Tahoma"/>
          <w:sz w:val="22"/>
          <w:szCs w:val="22"/>
          <w:lang w:val="ro-RO"/>
        </w:rPr>
        <w:t>re a sistemului de tranzacționare în care sunt afișate ordonat în funcție de criteriile de prioritate (cel mai bun preț, marcă de timp) ofertele introduse în piață;</w:t>
      </w:r>
    </w:p>
    <w:p w14:paraId="231AFCA4" w14:textId="06AF850D" w:rsidR="00085207" w:rsidRPr="005B53B7" w:rsidRDefault="001F2605" w:rsidP="009D0CE2">
      <w:pPr>
        <w:numPr>
          <w:ilvl w:val="1"/>
          <w:numId w:val="6"/>
        </w:numPr>
        <w:jc w:val="both"/>
        <w:rPr>
          <w:rFonts w:ascii="Tahoma" w:hAnsi="Tahoma" w:cs="Tahoma"/>
          <w:sz w:val="22"/>
          <w:szCs w:val="22"/>
          <w:lang w:val="ro-RO"/>
        </w:rPr>
      </w:pPr>
      <w:r w:rsidRPr="006D11C4">
        <w:rPr>
          <w:rFonts w:ascii="Tahoma" w:hAnsi="Tahoma" w:cs="Tahoma"/>
          <w:b/>
          <w:bCs/>
          <w:sz w:val="22"/>
          <w:szCs w:val="22"/>
          <w:lang w:val="ro-RO"/>
        </w:rPr>
        <w:t>Cheie de autentificare USB</w:t>
      </w:r>
      <w:r w:rsidRPr="00D317EA">
        <w:rPr>
          <w:rFonts w:ascii="Tahoma" w:hAnsi="Tahoma" w:cs="Tahoma"/>
          <w:sz w:val="22"/>
          <w:szCs w:val="22"/>
          <w:lang w:val="ro-RO"/>
        </w:rPr>
        <w:t xml:space="preserve"> </w:t>
      </w:r>
      <w:r w:rsidR="002B1050" w:rsidRPr="002B1050">
        <w:rPr>
          <w:rFonts w:ascii="Tahoma" w:hAnsi="Tahoma" w:cs="Tahoma"/>
          <w:b/>
          <w:bCs/>
          <w:sz w:val="22"/>
          <w:szCs w:val="22"/>
          <w:lang w:val="ro-RO"/>
        </w:rPr>
        <w:t>token</w:t>
      </w:r>
      <w:r w:rsidRPr="00D317EA">
        <w:rPr>
          <w:rFonts w:ascii="Tahoma" w:hAnsi="Tahoma" w:cs="Tahoma"/>
          <w:sz w:val="22"/>
          <w:szCs w:val="22"/>
          <w:lang w:val="ro-RO"/>
        </w:rPr>
        <w:t>– Dispozitiv hardware extern care se conectează la</w:t>
      </w:r>
      <w:r>
        <w:rPr>
          <w:rFonts w:ascii="Tahoma" w:hAnsi="Tahoma" w:cs="Tahoma"/>
          <w:sz w:val="22"/>
          <w:szCs w:val="22"/>
          <w:lang w:val="ro-RO"/>
        </w:rPr>
        <w:t xml:space="preserve"> </w:t>
      </w:r>
      <w:r w:rsidRPr="00D317EA">
        <w:rPr>
          <w:rFonts w:ascii="Tahoma" w:hAnsi="Tahoma" w:cs="Tahoma"/>
          <w:sz w:val="22"/>
          <w:szCs w:val="22"/>
          <w:lang w:val="ro-RO"/>
        </w:rPr>
        <w:t>calcu</w:t>
      </w:r>
      <w:r w:rsidRPr="005B53B7">
        <w:rPr>
          <w:rFonts w:ascii="Tahoma" w:hAnsi="Tahoma" w:cs="Tahoma"/>
          <w:sz w:val="22"/>
          <w:szCs w:val="22"/>
          <w:lang w:val="ro-RO"/>
        </w:rPr>
        <w:t xml:space="preserve">lator şi permite Participantului la </w:t>
      </w:r>
      <w:r>
        <w:rPr>
          <w:rFonts w:ascii="Tahoma" w:hAnsi="Tahoma" w:cs="Tahoma"/>
          <w:sz w:val="22"/>
          <w:szCs w:val="22"/>
          <w:lang w:val="ro-RO"/>
        </w:rPr>
        <w:t xml:space="preserve">PMC </w:t>
      </w:r>
      <w:r w:rsidRPr="00D317EA">
        <w:rPr>
          <w:rFonts w:ascii="Tahoma" w:hAnsi="Tahoma" w:cs="Tahoma"/>
          <w:sz w:val="22"/>
          <w:szCs w:val="22"/>
          <w:lang w:val="ro-RO"/>
        </w:rPr>
        <w:t>accesarea Platformei de tranzacţionare;</w:t>
      </w:r>
    </w:p>
    <w:p w14:paraId="04DD5E08" w14:textId="29E06A29" w:rsidR="00085207" w:rsidRPr="00FA428C" w:rsidRDefault="00085207" w:rsidP="009D0CE2">
      <w:pPr>
        <w:numPr>
          <w:ilvl w:val="1"/>
          <w:numId w:val="6"/>
        </w:numPr>
        <w:jc w:val="both"/>
        <w:rPr>
          <w:rFonts w:ascii="Tahoma" w:hAnsi="Tahoma" w:cs="Tahoma"/>
          <w:sz w:val="22"/>
          <w:szCs w:val="22"/>
          <w:lang w:val="ro-RO"/>
        </w:rPr>
      </w:pPr>
      <w:r w:rsidRPr="00FA428C">
        <w:rPr>
          <w:rFonts w:ascii="Tahoma" w:hAnsi="Tahoma" w:cs="Tahoma"/>
          <w:b/>
          <w:bCs/>
          <w:sz w:val="22"/>
          <w:szCs w:val="22"/>
          <w:lang w:val="ro-RO"/>
        </w:rPr>
        <w:t xml:space="preserve">Client final mare de energie electrică – </w:t>
      </w:r>
      <w:r w:rsidR="00FF7EB9">
        <w:rPr>
          <w:rFonts w:ascii="Tahoma" w:hAnsi="Tahoma" w:cs="Tahoma"/>
          <w:sz w:val="22"/>
          <w:szCs w:val="22"/>
          <w:lang w:val="ro-RO"/>
        </w:rPr>
        <w:t>O</w:t>
      </w:r>
      <w:r w:rsidR="00FF7EB9" w:rsidRPr="006D11C4">
        <w:rPr>
          <w:rFonts w:ascii="Tahoma" w:hAnsi="Tahoma" w:cs="Tahoma"/>
          <w:sz w:val="22"/>
          <w:szCs w:val="22"/>
          <w:lang w:val="ro-RO"/>
        </w:rPr>
        <w:t xml:space="preserve">rice </w:t>
      </w:r>
      <w:r w:rsidR="00DC30EE" w:rsidRPr="006D11C4">
        <w:rPr>
          <w:rFonts w:ascii="Tahoma" w:hAnsi="Tahoma" w:cs="Tahoma"/>
          <w:sz w:val="22"/>
          <w:szCs w:val="22"/>
          <w:lang w:val="ro-RO"/>
        </w:rPr>
        <w:t>consumator sau agregare de consumatori cu un consum anual mai mare de 70.000 MWh, precum şi operatorul de transport şi de sistem şi operatorii de distribuţie care achiziţionează, individual sau prin agregare, energie electrică pentru acoperirea consumului propriu tehnologic din reţelele pe care le exploatează</w:t>
      </w:r>
      <w:r w:rsidRPr="00FA428C">
        <w:rPr>
          <w:rFonts w:ascii="Tahoma" w:hAnsi="Tahoma" w:cs="Tahoma"/>
          <w:sz w:val="22"/>
          <w:szCs w:val="22"/>
          <w:lang w:val="ro-RO"/>
        </w:rPr>
        <w:t>;</w:t>
      </w:r>
    </w:p>
    <w:p w14:paraId="3B6D0D22" w14:textId="13385416" w:rsidR="00085207" w:rsidRPr="00FA428C" w:rsidRDefault="00085207" w:rsidP="009D0CE2">
      <w:pPr>
        <w:numPr>
          <w:ilvl w:val="1"/>
          <w:numId w:val="6"/>
        </w:numPr>
        <w:jc w:val="both"/>
        <w:rPr>
          <w:rFonts w:ascii="Tahoma" w:hAnsi="Tahoma" w:cs="Tahoma"/>
          <w:sz w:val="22"/>
          <w:szCs w:val="22"/>
          <w:lang w:val="ro-RO"/>
        </w:rPr>
      </w:pPr>
      <w:r w:rsidRPr="00FA428C">
        <w:rPr>
          <w:rFonts w:ascii="Tahoma" w:hAnsi="Tahoma" w:cs="Tahoma"/>
          <w:b/>
          <w:bCs/>
          <w:sz w:val="22"/>
          <w:szCs w:val="22"/>
          <w:lang w:val="ro-RO"/>
        </w:rPr>
        <w:t xml:space="preserve">Cod de identificare pe Piața </w:t>
      </w:r>
      <w:r w:rsidR="001F2605" w:rsidRPr="001F2605">
        <w:rPr>
          <w:rFonts w:ascii="Tahoma" w:hAnsi="Tahoma" w:cs="Tahoma"/>
          <w:b/>
          <w:bCs/>
          <w:sz w:val="22"/>
          <w:szCs w:val="22"/>
          <w:lang w:val="ro-RO"/>
        </w:rPr>
        <w:t>de energie electrică pentru clienții finali mari</w:t>
      </w:r>
      <w:r w:rsidR="001F2605" w:rsidRPr="001F2605" w:rsidDel="001F2605">
        <w:rPr>
          <w:rFonts w:ascii="Tahoma" w:hAnsi="Tahoma" w:cs="Tahoma"/>
          <w:b/>
          <w:bCs/>
          <w:sz w:val="22"/>
          <w:szCs w:val="22"/>
          <w:lang w:val="ro-RO"/>
        </w:rPr>
        <w:t xml:space="preserve"> </w:t>
      </w:r>
      <w:r w:rsidRPr="00FA428C">
        <w:rPr>
          <w:rFonts w:ascii="Tahoma" w:hAnsi="Tahoma" w:cs="Tahoma"/>
          <w:sz w:val="22"/>
          <w:szCs w:val="22"/>
          <w:lang w:val="ro-RO"/>
        </w:rPr>
        <w:t xml:space="preserve"> – Cod alocat fiecărui Participant la PMC de către OP;</w:t>
      </w:r>
    </w:p>
    <w:p w14:paraId="619D9BFA" w14:textId="21557605" w:rsidR="00085207" w:rsidRPr="00FA428C" w:rsidRDefault="00085207" w:rsidP="009D0CE2">
      <w:pPr>
        <w:numPr>
          <w:ilvl w:val="1"/>
          <w:numId w:val="6"/>
        </w:numPr>
        <w:jc w:val="both"/>
        <w:rPr>
          <w:rFonts w:ascii="Tahoma" w:hAnsi="Tahoma" w:cs="Tahoma"/>
          <w:sz w:val="22"/>
          <w:szCs w:val="22"/>
          <w:lang w:val="ro-RO"/>
        </w:rPr>
      </w:pPr>
      <w:r w:rsidRPr="00FA428C">
        <w:rPr>
          <w:rFonts w:ascii="Tahoma" w:hAnsi="Tahoma" w:cs="Tahoma"/>
          <w:b/>
          <w:bCs/>
          <w:sz w:val="22"/>
          <w:szCs w:val="22"/>
          <w:lang w:val="ro-RO"/>
        </w:rPr>
        <w:t>Cod de identificare a ofertei</w:t>
      </w:r>
      <w:r w:rsidRPr="00FA428C">
        <w:rPr>
          <w:rFonts w:ascii="Tahoma" w:hAnsi="Tahoma" w:cs="Tahoma"/>
          <w:sz w:val="22"/>
          <w:szCs w:val="22"/>
          <w:lang w:val="ro-RO"/>
        </w:rPr>
        <w:t xml:space="preserve"> – Cod alfanumeric alocat de OP fiecărei oferte prin care oferta poate fi identificată pe PMC</w:t>
      </w:r>
      <w:r w:rsidR="00FB5A4B">
        <w:rPr>
          <w:rFonts w:ascii="Tahoma" w:hAnsi="Tahoma" w:cs="Tahoma"/>
          <w:sz w:val="22"/>
          <w:szCs w:val="22"/>
          <w:lang w:val="ro-RO"/>
        </w:rPr>
        <w:t xml:space="preserve"> pentru o anumită dată în care se organizează se</w:t>
      </w:r>
      <w:r w:rsidR="00FC468D">
        <w:rPr>
          <w:rFonts w:ascii="Tahoma" w:hAnsi="Tahoma" w:cs="Tahoma"/>
          <w:sz w:val="22"/>
          <w:szCs w:val="22"/>
          <w:lang w:val="ro-RO"/>
        </w:rPr>
        <w:t>s</w:t>
      </w:r>
      <w:r w:rsidR="00FB5A4B">
        <w:rPr>
          <w:rFonts w:ascii="Tahoma" w:hAnsi="Tahoma" w:cs="Tahoma"/>
          <w:sz w:val="22"/>
          <w:szCs w:val="22"/>
          <w:lang w:val="ro-RO"/>
        </w:rPr>
        <w:t>iunea de licitație</w:t>
      </w:r>
      <w:r w:rsidRPr="00FA428C">
        <w:rPr>
          <w:rFonts w:ascii="Tahoma" w:hAnsi="Tahoma" w:cs="Tahoma"/>
          <w:sz w:val="22"/>
          <w:szCs w:val="22"/>
          <w:lang w:val="ro-RO"/>
        </w:rPr>
        <w:t>;</w:t>
      </w:r>
    </w:p>
    <w:p w14:paraId="1708C08A" w14:textId="669D7076" w:rsidR="00085207" w:rsidRPr="00FA428C" w:rsidRDefault="00085207" w:rsidP="009D0CE2">
      <w:pPr>
        <w:numPr>
          <w:ilvl w:val="1"/>
          <w:numId w:val="6"/>
        </w:numPr>
        <w:jc w:val="both"/>
        <w:rPr>
          <w:rFonts w:ascii="Tahoma" w:hAnsi="Tahoma" w:cs="Tahoma"/>
          <w:sz w:val="22"/>
          <w:szCs w:val="22"/>
          <w:lang w:val="ro-RO"/>
        </w:rPr>
      </w:pPr>
      <w:r w:rsidRPr="00FA428C">
        <w:rPr>
          <w:rFonts w:ascii="Tahoma" w:hAnsi="Tahoma" w:cs="Tahoma"/>
          <w:b/>
          <w:bCs/>
          <w:sz w:val="22"/>
          <w:szCs w:val="22"/>
          <w:lang w:val="ro-RO"/>
        </w:rPr>
        <w:t>Confirmare de tranzacţie</w:t>
      </w:r>
      <w:r w:rsidRPr="00FA428C">
        <w:rPr>
          <w:rFonts w:ascii="Tahoma" w:hAnsi="Tahoma" w:cs="Tahoma"/>
          <w:i/>
          <w:iCs/>
          <w:sz w:val="22"/>
          <w:szCs w:val="22"/>
          <w:lang w:val="ro-RO"/>
        </w:rPr>
        <w:t xml:space="preserve"> </w:t>
      </w:r>
      <w:r w:rsidRPr="00FA428C">
        <w:rPr>
          <w:rFonts w:ascii="Tahoma" w:hAnsi="Tahoma" w:cs="Tahoma"/>
          <w:sz w:val="22"/>
          <w:szCs w:val="22"/>
          <w:lang w:val="ro-RO"/>
        </w:rPr>
        <w:t>– Document emis de</w:t>
      </w:r>
      <w:r w:rsidRPr="00FA428C">
        <w:rPr>
          <w:rFonts w:ascii="Tahoma" w:hAnsi="Tahoma" w:cs="Tahoma"/>
          <w:color w:val="FF0000"/>
          <w:sz w:val="22"/>
          <w:szCs w:val="22"/>
          <w:lang w:val="ro-RO"/>
        </w:rPr>
        <w:t xml:space="preserve"> </w:t>
      </w:r>
      <w:r w:rsidRPr="00FA428C">
        <w:rPr>
          <w:rFonts w:ascii="Tahoma" w:hAnsi="Tahoma" w:cs="Tahoma"/>
          <w:sz w:val="22"/>
          <w:szCs w:val="22"/>
          <w:lang w:val="ro-RO"/>
        </w:rPr>
        <w:t xml:space="preserve">Opcom SA, în calitate de OP, care confirmă </w:t>
      </w:r>
      <w:r w:rsidR="00BB7A6D">
        <w:rPr>
          <w:rFonts w:ascii="Tahoma" w:hAnsi="Tahoma" w:cs="Tahoma"/>
          <w:sz w:val="22"/>
          <w:szCs w:val="22"/>
          <w:lang w:val="ro-RO"/>
        </w:rPr>
        <w:t xml:space="preserve">participanților câștigători </w:t>
      </w:r>
      <w:r w:rsidRPr="00FA428C">
        <w:rPr>
          <w:rFonts w:ascii="Tahoma" w:hAnsi="Tahoma" w:cs="Tahoma"/>
          <w:sz w:val="22"/>
          <w:szCs w:val="22"/>
          <w:lang w:val="ro-RO"/>
        </w:rPr>
        <w:t>o tranzacţie încheiată pe PMC;</w:t>
      </w:r>
    </w:p>
    <w:p w14:paraId="38E9D115" w14:textId="3C5E90EE" w:rsidR="00085207" w:rsidRPr="00FA428C" w:rsidRDefault="007464B8" w:rsidP="009D0CE2">
      <w:pPr>
        <w:numPr>
          <w:ilvl w:val="1"/>
          <w:numId w:val="6"/>
        </w:numPr>
        <w:jc w:val="both"/>
        <w:rPr>
          <w:rFonts w:ascii="Tahoma" w:hAnsi="Tahoma" w:cs="Tahoma"/>
          <w:sz w:val="22"/>
          <w:szCs w:val="22"/>
          <w:lang w:val="ro-RO"/>
        </w:rPr>
      </w:pPr>
      <w:r>
        <w:rPr>
          <w:rFonts w:ascii="Tahoma" w:hAnsi="Tahoma" w:cs="Tahoma"/>
          <w:b/>
          <w:bCs/>
          <w:sz w:val="22"/>
          <w:szCs w:val="22"/>
          <w:lang w:val="ro-RO"/>
        </w:rPr>
        <w:t>C</w:t>
      </w:r>
      <w:r w:rsidRPr="007464B8">
        <w:rPr>
          <w:rFonts w:ascii="Tahoma" w:hAnsi="Tahoma" w:cs="Tahoma"/>
          <w:b/>
          <w:bCs/>
          <w:sz w:val="22"/>
          <w:szCs w:val="22"/>
          <w:lang w:val="ro-RO"/>
        </w:rPr>
        <w:t>ontractul de vânzare-cumpărare energie electrică</w:t>
      </w:r>
      <w:r>
        <w:rPr>
          <w:rFonts w:ascii="Tahoma" w:hAnsi="Tahoma" w:cs="Tahoma"/>
          <w:b/>
          <w:bCs/>
          <w:sz w:val="22"/>
          <w:szCs w:val="22"/>
          <w:lang w:val="ro-RO"/>
        </w:rPr>
        <w:t xml:space="preserve"> </w:t>
      </w:r>
      <w:r w:rsidR="00085207" w:rsidRPr="00FA428C">
        <w:rPr>
          <w:rFonts w:ascii="Tahoma" w:hAnsi="Tahoma" w:cs="Tahoma"/>
          <w:b/>
          <w:bCs/>
          <w:sz w:val="22"/>
          <w:szCs w:val="22"/>
          <w:lang w:val="ro-RO"/>
        </w:rPr>
        <w:t>pe Piața de energie electrică pentru clienții finali mari PMC</w:t>
      </w:r>
      <w:r w:rsidR="00085207" w:rsidRPr="00FA428C">
        <w:rPr>
          <w:rFonts w:ascii="Tahoma" w:hAnsi="Tahoma" w:cs="Tahoma"/>
          <w:sz w:val="22"/>
          <w:szCs w:val="22"/>
          <w:lang w:val="ro-RO"/>
        </w:rPr>
        <w:t xml:space="preserve"> –</w:t>
      </w:r>
      <w:r w:rsidR="00FF7EB9">
        <w:rPr>
          <w:rFonts w:ascii="Tahoma" w:hAnsi="Tahoma" w:cs="Tahoma"/>
          <w:sz w:val="22"/>
          <w:szCs w:val="22"/>
          <w:lang w:val="ro-RO"/>
        </w:rPr>
        <w:t xml:space="preserve"> U</w:t>
      </w:r>
      <w:r w:rsidR="003B7DCA">
        <w:rPr>
          <w:rFonts w:ascii="Tahoma" w:hAnsi="Tahoma" w:cs="Tahoma"/>
          <w:sz w:val="22"/>
          <w:szCs w:val="22"/>
          <w:lang w:val="ro-RO"/>
        </w:rPr>
        <w:t>n c</w:t>
      </w:r>
      <w:r w:rsidR="00085207" w:rsidRPr="00FA428C">
        <w:rPr>
          <w:rFonts w:ascii="Tahoma" w:hAnsi="Tahoma" w:cs="Tahoma"/>
          <w:sz w:val="22"/>
          <w:szCs w:val="22"/>
          <w:lang w:val="ro-RO"/>
        </w:rPr>
        <w:t>ontract</w:t>
      </w:r>
      <w:r w:rsidR="00B40960">
        <w:rPr>
          <w:rFonts w:ascii="Tahoma" w:hAnsi="Tahoma" w:cs="Tahoma"/>
          <w:sz w:val="22"/>
          <w:szCs w:val="22"/>
          <w:lang w:val="ro-RO"/>
        </w:rPr>
        <w:t xml:space="preserve"> de vanzare cumpărare a energie electrice</w:t>
      </w:r>
      <w:r w:rsidR="00085207" w:rsidRPr="00FA428C">
        <w:rPr>
          <w:rFonts w:ascii="Tahoma" w:hAnsi="Tahoma" w:cs="Tahoma"/>
          <w:sz w:val="22"/>
          <w:szCs w:val="22"/>
          <w:lang w:val="ro-RO"/>
        </w:rPr>
        <w:t xml:space="preserve"> </w:t>
      </w:r>
      <w:r w:rsidR="003B7DCA" w:rsidRPr="00BB7A6D">
        <w:rPr>
          <w:rFonts w:ascii="Tahoma" w:hAnsi="Tahoma" w:cs="Tahoma"/>
          <w:sz w:val="22"/>
          <w:szCs w:val="22"/>
          <w:lang w:val="ro-RO"/>
        </w:rPr>
        <w:t>propus de iniţiator</w:t>
      </w:r>
      <w:r w:rsidR="003B7DCA">
        <w:rPr>
          <w:rFonts w:ascii="Tahoma" w:hAnsi="Tahoma" w:cs="Tahoma"/>
          <w:sz w:val="22"/>
          <w:szCs w:val="22"/>
          <w:lang w:val="ro-RO"/>
        </w:rPr>
        <w:t xml:space="preserve"> sau</w:t>
      </w:r>
      <w:r w:rsidR="003B7DCA" w:rsidRPr="00BB7A6D">
        <w:rPr>
          <w:rFonts w:ascii="Tahoma" w:hAnsi="Tahoma" w:cs="Tahoma"/>
          <w:sz w:val="22"/>
          <w:szCs w:val="22"/>
          <w:lang w:val="ro-RO"/>
        </w:rPr>
        <w:t xml:space="preserve"> contract</w:t>
      </w:r>
      <w:r w:rsidR="00B40960">
        <w:rPr>
          <w:rFonts w:ascii="Tahoma" w:hAnsi="Tahoma" w:cs="Tahoma"/>
          <w:sz w:val="22"/>
          <w:szCs w:val="22"/>
          <w:lang w:val="ro-RO"/>
        </w:rPr>
        <w:t>ul</w:t>
      </w:r>
      <w:r w:rsidR="003B7DCA" w:rsidRPr="00BB7A6D">
        <w:rPr>
          <w:rFonts w:ascii="Tahoma" w:hAnsi="Tahoma" w:cs="Tahoma"/>
          <w:sz w:val="22"/>
          <w:szCs w:val="22"/>
          <w:lang w:val="ro-RO"/>
        </w:rPr>
        <w:t>-standard agreat în urma consultări</w:t>
      </w:r>
      <w:r w:rsidR="002D061F">
        <w:rPr>
          <w:rFonts w:ascii="Tahoma" w:hAnsi="Tahoma" w:cs="Tahoma"/>
          <w:sz w:val="22"/>
          <w:szCs w:val="22"/>
          <w:lang w:val="ro-RO"/>
        </w:rPr>
        <w:t>i</w:t>
      </w:r>
      <w:r w:rsidR="003B7DCA" w:rsidRPr="00BB7A6D">
        <w:rPr>
          <w:rFonts w:ascii="Tahoma" w:hAnsi="Tahoma" w:cs="Tahoma"/>
          <w:sz w:val="22"/>
          <w:szCs w:val="22"/>
          <w:lang w:val="ro-RO"/>
        </w:rPr>
        <w:t xml:space="preserve"> publice a OP cu participanţii la piaţă sau</w:t>
      </w:r>
      <w:r w:rsidR="003B7DCA">
        <w:rPr>
          <w:rFonts w:ascii="Tahoma" w:hAnsi="Tahoma" w:cs="Tahoma"/>
          <w:sz w:val="22"/>
          <w:szCs w:val="22"/>
          <w:lang w:val="ro-RO"/>
        </w:rPr>
        <w:t xml:space="preserve"> contract</w:t>
      </w:r>
      <w:r w:rsidR="00FC468D">
        <w:rPr>
          <w:rFonts w:ascii="Tahoma" w:hAnsi="Tahoma" w:cs="Tahoma"/>
          <w:sz w:val="22"/>
          <w:szCs w:val="22"/>
          <w:lang w:val="ro-RO"/>
        </w:rPr>
        <w:t>ul</w:t>
      </w:r>
      <w:r w:rsidR="003B7DCA" w:rsidRPr="00BB7A6D">
        <w:rPr>
          <w:rFonts w:ascii="Tahoma" w:hAnsi="Tahoma" w:cs="Tahoma"/>
          <w:sz w:val="22"/>
          <w:szCs w:val="22"/>
          <w:lang w:val="ro-RO"/>
        </w:rPr>
        <w:t xml:space="preserve"> tip EFET</w:t>
      </w:r>
      <w:r w:rsidR="003B7DCA">
        <w:rPr>
          <w:rFonts w:ascii="Tahoma" w:hAnsi="Tahoma" w:cs="Tahoma"/>
          <w:sz w:val="22"/>
          <w:szCs w:val="22"/>
          <w:lang w:val="ro-RO"/>
        </w:rPr>
        <w:t>,</w:t>
      </w:r>
      <w:r w:rsidR="00B40960">
        <w:rPr>
          <w:rFonts w:ascii="Tahoma" w:hAnsi="Tahoma" w:cs="Tahoma"/>
          <w:sz w:val="22"/>
          <w:szCs w:val="22"/>
          <w:lang w:val="ro-RO"/>
        </w:rPr>
        <w:t xml:space="preserve"> contract ce va fi</w:t>
      </w:r>
      <w:r w:rsidR="003B7DCA">
        <w:rPr>
          <w:rFonts w:ascii="Tahoma" w:hAnsi="Tahoma" w:cs="Tahoma"/>
          <w:sz w:val="22"/>
          <w:szCs w:val="22"/>
          <w:lang w:val="ro-RO"/>
        </w:rPr>
        <w:t xml:space="preserve"> </w:t>
      </w:r>
      <w:r w:rsidR="00085207" w:rsidRPr="00FA428C">
        <w:rPr>
          <w:rFonts w:ascii="Tahoma" w:hAnsi="Tahoma" w:cs="Tahoma"/>
          <w:sz w:val="22"/>
          <w:szCs w:val="22"/>
          <w:lang w:val="ro-RO"/>
        </w:rPr>
        <w:t>încheiat între părț</w:t>
      </w:r>
      <w:r w:rsidR="003B7DCA">
        <w:rPr>
          <w:rFonts w:ascii="Tahoma" w:hAnsi="Tahoma" w:cs="Tahoma"/>
          <w:sz w:val="22"/>
          <w:szCs w:val="22"/>
          <w:lang w:val="ro-RO"/>
        </w:rPr>
        <w:t>i</w:t>
      </w:r>
      <w:r w:rsidR="00085207" w:rsidRPr="00FA428C">
        <w:rPr>
          <w:rFonts w:ascii="Tahoma" w:hAnsi="Tahoma" w:cs="Tahoma"/>
          <w:sz w:val="22"/>
          <w:szCs w:val="22"/>
          <w:lang w:val="ro-RO"/>
        </w:rPr>
        <w:t xml:space="preserve"> în urma </w:t>
      </w:r>
      <w:r w:rsidR="00F04E3E" w:rsidRPr="00FA428C">
        <w:rPr>
          <w:rFonts w:ascii="Tahoma" w:hAnsi="Tahoma" w:cs="Tahoma"/>
          <w:sz w:val="22"/>
          <w:szCs w:val="22"/>
          <w:lang w:val="ro-RO"/>
        </w:rPr>
        <w:t>desfășurării</w:t>
      </w:r>
      <w:r w:rsidR="00085207" w:rsidRPr="00FA428C">
        <w:rPr>
          <w:rFonts w:ascii="Tahoma" w:hAnsi="Tahoma" w:cs="Tahoma"/>
          <w:sz w:val="22"/>
          <w:szCs w:val="22"/>
          <w:lang w:val="ro-RO"/>
        </w:rPr>
        <w:t xml:space="preserve"> unei sesiuni de </w:t>
      </w:r>
      <w:r w:rsidR="003B7DCA">
        <w:rPr>
          <w:rFonts w:ascii="Tahoma" w:hAnsi="Tahoma" w:cs="Tahoma"/>
          <w:sz w:val="22"/>
          <w:szCs w:val="22"/>
          <w:lang w:val="ro-RO"/>
        </w:rPr>
        <w:t>licitație</w:t>
      </w:r>
      <w:r w:rsidR="003B7DCA" w:rsidRPr="00FA428C">
        <w:rPr>
          <w:rFonts w:ascii="Tahoma" w:hAnsi="Tahoma" w:cs="Tahoma"/>
          <w:sz w:val="22"/>
          <w:szCs w:val="22"/>
          <w:lang w:val="ro-RO"/>
        </w:rPr>
        <w:t xml:space="preserve"> </w:t>
      </w:r>
      <w:r w:rsidR="00085207" w:rsidRPr="00FA428C">
        <w:rPr>
          <w:rFonts w:ascii="Tahoma" w:hAnsi="Tahoma" w:cs="Tahoma"/>
          <w:sz w:val="22"/>
          <w:szCs w:val="22"/>
          <w:lang w:val="ro-RO"/>
        </w:rPr>
        <w:t xml:space="preserve">organizată pe PMC, în urma corelării unei oferte de vânzare cu o ofertă de cumpărare. Contractele propuse de către inițiatorii sesiunilor </w:t>
      </w:r>
      <w:r w:rsidR="003B7DCA">
        <w:rPr>
          <w:rFonts w:ascii="Tahoma" w:hAnsi="Tahoma" w:cs="Tahoma"/>
          <w:sz w:val="22"/>
          <w:szCs w:val="22"/>
          <w:lang w:val="ro-RO"/>
        </w:rPr>
        <w:t xml:space="preserve">de licitație </w:t>
      </w:r>
      <w:r w:rsidR="00085207" w:rsidRPr="00FA428C">
        <w:rPr>
          <w:rFonts w:ascii="Tahoma" w:hAnsi="Tahoma" w:cs="Tahoma"/>
          <w:sz w:val="22"/>
          <w:szCs w:val="22"/>
          <w:lang w:val="ro-RO"/>
        </w:rPr>
        <w:t xml:space="preserve">sunt ferm acceptate de către Participanţii la PMC care participă la sesiunile de </w:t>
      </w:r>
      <w:r w:rsidR="00086E77">
        <w:rPr>
          <w:rFonts w:ascii="Tahoma" w:hAnsi="Tahoma" w:cs="Tahoma"/>
          <w:sz w:val="22"/>
          <w:szCs w:val="22"/>
          <w:lang w:val="ro-RO"/>
        </w:rPr>
        <w:t>licitație</w:t>
      </w:r>
      <w:r w:rsidR="00085207" w:rsidRPr="00FA428C">
        <w:rPr>
          <w:rFonts w:ascii="Tahoma" w:hAnsi="Tahoma" w:cs="Tahoma"/>
          <w:sz w:val="22"/>
          <w:szCs w:val="22"/>
          <w:lang w:val="ro-RO"/>
        </w:rPr>
        <w:t xml:space="preserve">. Contractele încheiate în baza rezultatelor sesiunilor de tranzacționare organizate pe PMC sunt contracte cu executare fermă ceea ce presupune respectarea întocmai a clauzelor publicate, livrarea/consumul energiei electrice şi </w:t>
      </w:r>
      <w:r w:rsidR="00EC6D8F">
        <w:rPr>
          <w:rFonts w:ascii="Tahoma" w:hAnsi="Tahoma" w:cs="Tahoma"/>
          <w:sz w:val="22"/>
          <w:szCs w:val="22"/>
          <w:lang w:val="ro-RO"/>
        </w:rPr>
        <w:t>a</w:t>
      </w:r>
      <w:r w:rsidR="00085207" w:rsidRPr="00FA428C">
        <w:rPr>
          <w:rFonts w:ascii="Tahoma" w:hAnsi="Tahoma" w:cs="Tahoma"/>
          <w:sz w:val="22"/>
          <w:szCs w:val="22"/>
          <w:lang w:val="ro-RO"/>
        </w:rPr>
        <w:t xml:space="preserve"> preţului </w:t>
      </w:r>
      <w:r w:rsidR="00086E77">
        <w:rPr>
          <w:rFonts w:ascii="Tahoma" w:hAnsi="Tahoma" w:cs="Tahoma"/>
          <w:sz w:val="22"/>
          <w:szCs w:val="22"/>
          <w:lang w:val="ro-RO"/>
        </w:rPr>
        <w:t>stabilit prin licitație</w:t>
      </w:r>
      <w:r w:rsidR="00085207" w:rsidRPr="00FA428C">
        <w:rPr>
          <w:rFonts w:ascii="Tahoma" w:hAnsi="Tahoma" w:cs="Tahoma"/>
          <w:sz w:val="22"/>
          <w:szCs w:val="22"/>
          <w:lang w:val="ro-RO"/>
        </w:rPr>
        <w:t>;</w:t>
      </w:r>
      <w:r w:rsidR="00BB7A6D" w:rsidRPr="00BB7A6D">
        <w:rPr>
          <w:rFonts w:ascii="Tahoma" w:hAnsi="Tahoma" w:cs="Tahoma"/>
          <w:sz w:val="22"/>
          <w:szCs w:val="22"/>
          <w:lang w:val="ro-RO"/>
        </w:rPr>
        <w:t xml:space="preserve"> </w:t>
      </w:r>
    </w:p>
    <w:p w14:paraId="0CD01319" w14:textId="41C544A3" w:rsidR="00085207" w:rsidRPr="00FA428C" w:rsidRDefault="00085207" w:rsidP="009D0CE2">
      <w:pPr>
        <w:numPr>
          <w:ilvl w:val="1"/>
          <w:numId w:val="6"/>
        </w:numPr>
        <w:jc w:val="both"/>
        <w:rPr>
          <w:rFonts w:ascii="Tahoma" w:hAnsi="Tahoma" w:cs="Tahoma"/>
          <w:sz w:val="22"/>
          <w:szCs w:val="22"/>
          <w:lang w:val="ro-RO"/>
        </w:rPr>
      </w:pPr>
      <w:r w:rsidRPr="00FA428C">
        <w:rPr>
          <w:rFonts w:ascii="Tahoma" w:hAnsi="Tahoma" w:cs="Tahoma"/>
          <w:b/>
          <w:bCs/>
          <w:sz w:val="22"/>
          <w:szCs w:val="22"/>
          <w:lang w:val="ro-RO"/>
        </w:rPr>
        <w:t>Corelare</w:t>
      </w:r>
      <w:r w:rsidRPr="00FA428C">
        <w:rPr>
          <w:rFonts w:ascii="Tahoma" w:hAnsi="Tahoma" w:cs="Tahoma"/>
          <w:sz w:val="22"/>
          <w:szCs w:val="22"/>
          <w:lang w:val="ro-RO"/>
        </w:rPr>
        <w:t xml:space="preserve"> – Proces derulat în mod automat de aplicația informatică ce deservește Platforma de tranzacționare prin care se încheie tranzacții pentru </w:t>
      </w:r>
      <w:r w:rsidR="00B40960">
        <w:rPr>
          <w:rFonts w:ascii="Tahoma" w:hAnsi="Tahoma" w:cs="Tahoma"/>
          <w:sz w:val="22"/>
          <w:szCs w:val="22"/>
          <w:lang w:val="ro-RO"/>
        </w:rPr>
        <w:t xml:space="preserve">cantitatea corespunzătoare </w:t>
      </w:r>
      <w:r w:rsidR="00C53532">
        <w:rPr>
          <w:rFonts w:ascii="Tahoma" w:hAnsi="Tahoma" w:cs="Tahoma"/>
          <w:sz w:val="22"/>
          <w:szCs w:val="22"/>
          <w:lang w:val="ro-RO"/>
        </w:rPr>
        <w:t>numărul</w:t>
      </w:r>
      <w:r w:rsidR="00B40960">
        <w:rPr>
          <w:rFonts w:ascii="Tahoma" w:hAnsi="Tahoma" w:cs="Tahoma"/>
          <w:sz w:val="22"/>
          <w:szCs w:val="22"/>
          <w:lang w:val="ro-RO"/>
        </w:rPr>
        <w:t>ui</w:t>
      </w:r>
      <w:r w:rsidR="00C53532">
        <w:rPr>
          <w:rFonts w:ascii="Tahoma" w:hAnsi="Tahoma" w:cs="Tahoma"/>
          <w:sz w:val="22"/>
          <w:szCs w:val="22"/>
          <w:lang w:val="ro-RO"/>
        </w:rPr>
        <w:t xml:space="preserve"> de fracții aferent</w:t>
      </w:r>
      <w:r w:rsidRPr="00FA428C" w:rsidDel="001A4625">
        <w:rPr>
          <w:rFonts w:ascii="Tahoma" w:hAnsi="Tahoma" w:cs="Tahoma"/>
          <w:sz w:val="22"/>
          <w:szCs w:val="22"/>
          <w:lang w:val="ro-RO"/>
        </w:rPr>
        <w:t xml:space="preserve"> </w:t>
      </w:r>
      <w:r w:rsidRPr="00FA428C">
        <w:rPr>
          <w:rFonts w:ascii="Tahoma" w:hAnsi="Tahoma" w:cs="Tahoma"/>
          <w:sz w:val="22"/>
          <w:szCs w:val="22"/>
          <w:lang w:val="ro-RO"/>
        </w:rPr>
        <w:t>fiecărei oferte de vânzare și cumpărare care îndeplinesc simultan condiţia de preţ, respectiv preţul vânzării mai mic cel mult egal cu preţul cumpărării sau preţul cumpărării mai mare cel puţin egal cu preţul vânzării</w:t>
      </w:r>
      <w:r w:rsidR="00FA03F7">
        <w:rPr>
          <w:rFonts w:ascii="Tahoma" w:hAnsi="Tahoma" w:cs="Tahoma"/>
          <w:sz w:val="22"/>
          <w:szCs w:val="22"/>
          <w:lang w:val="ro-RO"/>
        </w:rPr>
        <w:t xml:space="preserve">. Oferta de cumpărare se corelează în mod automat cu </w:t>
      </w:r>
      <w:r w:rsidR="00FA03F7" w:rsidRPr="00FA428C">
        <w:rPr>
          <w:rFonts w:ascii="Tahoma" w:hAnsi="Tahoma" w:cs="Tahoma"/>
          <w:sz w:val="22"/>
          <w:szCs w:val="22"/>
          <w:lang w:val="ro-RO"/>
        </w:rPr>
        <w:t>ofertel</w:t>
      </w:r>
      <w:r w:rsidR="00FA03F7">
        <w:rPr>
          <w:rFonts w:ascii="Tahoma" w:hAnsi="Tahoma" w:cs="Tahoma"/>
          <w:sz w:val="22"/>
          <w:szCs w:val="22"/>
          <w:lang w:val="ro-RO"/>
        </w:rPr>
        <w:t xml:space="preserve">e </w:t>
      </w:r>
      <w:r w:rsidR="00FA03F7" w:rsidRPr="00FA428C">
        <w:rPr>
          <w:rFonts w:ascii="Tahoma" w:hAnsi="Tahoma" w:cs="Tahoma"/>
          <w:sz w:val="22"/>
          <w:szCs w:val="22"/>
          <w:lang w:val="ro-RO"/>
        </w:rPr>
        <w:t>de vânzare</w:t>
      </w:r>
      <w:r w:rsidR="00A40DEC">
        <w:rPr>
          <w:rFonts w:ascii="Tahoma" w:hAnsi="Tahoma" w:cs="Tahoma"/>
          <w:sz w:val="22"/>
          <w:szCs w:val="22"/>
          <w:lang w:val="ro-RO"/>
        </w:rPr>
        <w:t>,</w:t>
      </w:r>
      <w:r w:rsidR="00FA03F7" w:rsidRPr="00FA428C">
        <w:rPr>
          <w:rFonts w:ascii="Tahoma" w:hAnsi="Tahoma" w:cs="Tahoma"/>
          <w:sz w:val="22"/>
          <w:szCs w:val="22"/>
          <w:lang w:val="ro-RO"/>
        </w:rPr>
        <w:t xml:space="preserve"> </w:t>
      </w:r>
      <w:r w:rsidR="00215FAB">
        <w:rPr>
          <w:rFonts w:ascii="Tahoma" w:hAnsi="Tahoma" w:cs="Tahoma"/>
          <w:sz w:val="22"/>
          <w:szCs w:val="22"/>
          <w:lang w:val="ro-RO"/>
        </w:rPr>
        <w:t xml:space="preserve">ordonate </w:t>
      </w:r>
      <w:r w:rsidRPr="00FA428C">
        <w:rPr>
          <w:rFonts w:ascii="Tahoma" w:hAnsi="Tahoma" w:cs="Tahoma"/>
          <w:sz w:val="22"/>
          <w:szCs w:val="22"/>
          <w:lang w:val="ro-RO"/>
        </w:rPr>
        <w:t>crescăto</w:t>
      </w:r>
      <w:r w:rsidR="00215FAB">
        <w:rPr>
          <w:rFonts w:ascii="Tahoma" w:hAnsi="Tahoma" w:cs="Tahoma"/>
          <w:sz w:val="22"/>
          <w:szCs w:val="22"/>
          <w:lang w:val="ro-RO"/>
        </w:rPr>
        <w:t>r</w:t>
      </w:r>
      <w:r w:rsidRPr="00FA428C">
        <w:rPr>
          <w:rFonts w:ascii="Tahoma" w:hAnsi="Tahoma" w:cs="Tahoma"/>
          <w:sz w:val="22"/>
          <w:szCs w:val="22"/>
          <w:lang w:val="ro-RO"/>
        </w:rPr>
        <w:t xml:space="preserve"> și </w:t>
      </w:r>
      <w:r w:rsidR="00215FAB">
        <w:rPr>
          <w:rFonts w:ascii="Tahoma" w:hAnsi="Tahoma" w:cs="Tahoma"/>
          <w:sz w:val="22"/>
          <w:szCs w:val="22"/>
          <w:lang w:val="ro-RO"/>
        </w:rPr>
        <w:t xml:space="preserve">în funcție de </w:t>
      </w:r>
      <w:r w:rsidRPr="00FA428C">
        <w:rPr>
          <w:rFonts w:ascii="Tahoma" w:hAnsi="Tahoma" w:cs="Tahoma"/>
          <w:sz w:val="22"/>
          <w:szCs w:val="22"/>
          <w:lang w:val="ro-RO"/>
        </w:rPr>
        <w:t xml:space="preserve"> </w:t>
      </w:r>
      <w:r w:rsidR="00215FAB" w:rsidRPr="00FA428C">
        <w:rPr>
          <w:rFonts w:ascii="Tahoma" w:hAnsi="Tahoma" w:cs="Tahoma"/>
          <w:sz w:val="22"/>
          <w:szCs w:val="22"/>
          <w:lang w:val="ro-RO"/>
        </w:rPr>
        <w:t>m</w:t>
      </w:r>
      <w:r w:rsidR="00215FAB">
        <w:rPr>
          <w:rFonts w:ascii="Tahoma" w:hAnsi="Tahoma" w:cs="Tahoma"/>
          <w:sz w:val="22"/>
          <w:szCs w:val="22"/>
          <w:lang w:val="ro-RO"/>
        </w:rPr>
        <w:t>arca</w:t>
      </w:r>
      <w:r w:rsidR="00215FAB" w:rsidRPr="00FA428C">
        <w:rPr>
          <w:rFonts w:ascii="Tahoma" w:hAnsi="Tahoma" w:cs="Tahoma"/>
          <w:sz w:val="22"/>
          <w:szCs w:val="22"/>
          <w:lang w:val="ro-RO"/>
        </w:rPr>
        <w:t xml:space="preserve"> </w:t>
      </w:r>
      <w:r w:rsidRPr="00FA428C">
        <w:rPr>
          <w:rFonts w:ascii="Tahoma" w:hAnsi="Tahoma" w:cs="Tahoma"/>
          <w:sz w:val="22"/>
          <w:szCs w:val="22"/>
          <w:lang w:val="ro-RO"/>
        </w:rPr>
        <w:t xml:space="preserve">de timp </w:t>
      </w:r>
      <w:r w:rsidR="00215FAB" w:rsidRPr="00FA428C">
        <w:rPr>
          <w:rFonts w:ascii="Tahoma" w:hAnsi="Tahoma" w:cs="Tahoma"/>
          <w:sz w:val="22"/>
          <w:szCs w:val="22"/>
          <w:lang w:val="ro-RO"/>
        </w:rPr>
        <w:t>atribuit</w:t>
      </w:r>
      <w:r w:rsidR="00215FAB">
        <w:rPr>
          <w:rFonts w:ascii="Tahoma" w:hAnsi="Tahoma" w:cs="Tahoma"/>
          <w:sz w:val="22"/>
          <w:szCs w:val="22"/>
          <w:lang w:val="ro-RO"/>
        </w:rPr>
        <w:t>ă</w:t>
      </w:r>
      <w:r w:rsidR="00215FAB" w:rsidRPr="00FA428C">
        <w:rPr>
          <w:rFonts w:ascii="Tahoma" w:hAnsi="Tahoma" w:cs="Tahoma"/>
          <w:sz w:val="22"/>
          <w:szCs w:val="22"/>
          <w:lang w:val="ro-RO"/>
        </w:rPr>
        <w:t xml:space="preserve"> </w:t>
      </w:r>
      <w:r w:rsidRPr="009507A5">
        <w:rPr>
          <w:rFonts w:ascii="Tahoma" w:hAnsi="Tahoma" w:cs="Tahoma"/>
          <w:sz w:val="22"/>
          <w:szCs w:val="22"/>
          <w:lang w:val="ro-RO"/>
        </w:rPr>
        <w:t>automat de aplicația informatică fiecărei oferte în momentul introducerii lor de către participanții la piață</w:t>
      </w:r>
      <w:r w:rsidR="009507A5">
        <w:rPr>
          <w:rFonts w:ascii="Tahoma" w:hAnsi="Tahoma" w:cs="Tahoma"/>
          <w:sz w:val="22"/>
          <w:szCs w:val="22"/>
          <w:lang w:val="ro-RO"/>
        </w:rPr>
        <w:t>;</w:t>
      </w:r>
    </w:p>
    <w:p w14:paraId="3C538A47" w14:textId="24C8B7D5" w:rsidR="00085207" w:rsidRDefault="00085207" w:rsidP="009D0CE2">
      <w:pPr>
        <w:numPr>
          <w:ilvl w:val="1"/>
          <w:numId w:val="6"/>
        </w:numPr>
        <w:jc w:val="both"/>
        <w:rPr>
          <w:rFonts w:ascii="Tahoma" w:hAnsi="Tahoma" w:cs="Tahoma"/>
          <w:sz w:val="22"/>
          <w:szCs w:val="22"/>
          <w:lang w:val="ro-RO"/>
        </w:rPr>
      </w:pPr>
      <w:r w:rsidRPr="00FA428C">
        <w:rPr>
          <w:rFonts w:ascii="Tahoma" w:hAnsi="Tahoma" w:cs="Tahoma"/>
          <w:b/>
          <w:bCs/>
          <w:sz w:val="22"/>
          <w:szCs w:val="22"/>
          <w:lang w:val="ro-RO"/>
        </w:rPr>
        <w:t xml:space="preserve">Criterii de selecție </w:t>
      </w:r>
      <w:r w:rsidRPr="00FA428C">
        <w:rPr>
          <w:rFonts w:ascii="Tahoma" w:hAnsi="Tahoma" w:cs="Tahoma"/>
          <w:sz w:val="22"/>
          <w:szCs w:val="22"/>
          <w:lang w:val="ro-RO"/>
        </w:rPr>
        <w:t xml:space="preserve">– </w:t>
      </w:r>
      <w:r w:rsidR="00FF7EB9">
        <w:rPr>
          <w:rFonts w:ascii="Tahoma" w:hAnsi="Tahoma" w:cs="Tahoma"/>
          <w:sz w:val="22"/>
          <w:szCs w:val="22"/>
          <w:lang w:val="ro-RO"/>
        </w:rPr>
        <w:t>C</w:t>
      </w:r>
      <w:r w:rsidR="00FF7EB9" w:rsidRPr="00FA428C">
        <w:rPr>
          <w:rFonts w:ascii="Tahoma" w:hAnsi="Tahoma" w:cs="Tahoma"/>
          <w:sz w:val="22"/>
          <w:szCs w:val="22"/>
          <w:lang w:val="ro-RO"/>
        </w:rPr>
        <w:t xml:space="preserve">riterii </w:t>
      </w:r>
      <w:r w:rsidRPr="00FA428C">
        <w:rPr>
          <w:rFonts w:ascii="Tahoma" w:hAnsi="Tahoma" w:cs="Tahoma"/>
          <w:sz w:val="22"/>
          <w:szCs w:val="22"/>
          <w:lang w:val="ro-RO"/>
        </w:rPr>
        <w:t xml:space="preserve">stabilite </w:t>
      </w:r>
      <w:r w:rsidR="00EC6D8F">
        <w:rPr>
          <w:rFonts w:ascii="Tahoma" w:hAnsi="Tahoma" w:cs="Tahoma"/>
          <w:sz w:val="22"/>
          <w:szCs w:val="22"/>
          <w:lang w:val="ro-RO"/>
        </w:rPr>
        <w:t xml:space="preserve">de </w:t>
      </w:r>
      <w:r w:rsidRPr="00FA428C">
        <w:rPr>
          <w:rFonts w:ascii="Tahoma" w:hAnsi="Tahoma" w:cs="Tahoma"/>
          <w:sz w:val="22"/>
          <w:szCs w:val="22"/>
          <w:lang w:val="ro-RO"/>
        </w:rPr>
        <w:t xml:space="preserve">inițiator </w:t>
      </w:r>
      <w:r w:rsidR="00F737A3" w:rsidRPr="00F737A3">
        <w:rPr>
          <w:rFonts w:ascii="Tahoma" w:hAnsi="Tahoma" w:cs="Tahoma"/>
          <w:sz w:val="22"/>
          <w:szCs w:val="22"/>
          <w:lang w:val="ro-RO"/>
        </w:rPr>
        <w:t>pe baza cărora se realizează calificarea participanţilor respondenţi</w:t>
      </w:r>
      <w:r w:rsidR="003721EA">
        <w:rPr>
          <w:rFonts w:ascii="Tahoma" w:hAnsi="Tahoma" w:cs="Tahoma"/>
          <w:sz w:val="22"/>
          <w:szCs w:val="22"/>
          <w:lang w:val="ro-RO"/>
        </w:rPr>
        <w:t>;</w:t>
      </w:r>
      <w:r w:rsidRPr="00FA428C">
        <w:rPr>
          <w:rFonts w:ascii="Tahoma" w:hAnsi="Tahoma" w:cs="Tahoma"/>
          <w:sz w:val="22"/>
          <w:szCs w:val="22"/>
          <w:lang w:val="ro-RO"/>
        </w:rPr>
        <w:t xml:space="preserve"> </w:t>
      </w:r>
    </w:p>
    <w:p w14:paraId="13D77F2E" w14:textId="229A987E" w:rsidR="007C0150" w:rsidRPr="007C0150" w:rsidRDefault="007C0150" w:rsidP="007C0150">
      <w:pPr>
        <w:keepNext/>
        <w:numPr>
          <w:ilvl w:val="1"/>
          <w:numId w:val="6"/>
        </w:numPr>
        <w:autoSpaceDE w:val="0"/>
        <w:autoSpaceDN w:val="0"/>
        <w:adjustRightInd w:val="0"/>
        <w:jc w:val="both"/>
        <w:rPr>
          <w:rFonts w:ascii="Tahoma" w:hAnsi="Tahoma" w:cs="Tahoma"/>
          <w:sz w:val="22"/>
          <w:szCs w:val="22"/>
          <w:lang w:val="ro-RO"/>
        </w:rPr>
      </w:pPr>
      <w:r>
        <w:rPr>
          <w:rFonts w:ascii="Tahoma" w:hAnsi="Tahoma" w:cs="Tahoma"/>
          <w:b/>
          <w:bCs/>
          <w:sz w:val="22"/>
          <w:szCs w:val="22"/>
          <w:lang w:val="ro-RO"/>
        </w:rPr>
        <w:lastRenderedPageBreak/>
        <w:t xml:space="preserve">Notificare </w:t>
      </w:r>
      <w:r w:rsidRPr="007C0150">
        <w:rPr>
          <w:rFonts w:ascii="Tahoma" w:hAnsi="Tahoma" w:cs="Tahoma"/>
          <w:b/>
          <w:bCs/>
          <w:sz w:val="22"/>
          <w:szCs w:val="22"/>
          <w:lang w:val="ro-RO"/>
        </w:rPr>
        <w:t xml:space="preserve">privind calificarea participanţilor respondenţi la sesiunea de   licitație  </w:t>
      </w:r>
      <w:r w:rsidRPr="007C0150">
        <w:rPr>
          <w:rFonts w:ascii="Tahoma" w:hAnsi="Tahoma" w:cs="Tahoma"/>
          <w:sz w:val="22"/>
          <w:szCs w:val="22"/>
          <w:lang w:val="ro-RO"/>
        </w:rPr>
        <w:t>– Document transmis de către OP participanților respondenți, informând astfel participarea acestora la sesiunea de licitație în urma selecției făcute de către participantul inițiator și, după caz, sunt invitați pentru participarea la sesiunea de tranzacționare, conform Programului de desfășurare a sesiunii de tranzacționare;</w:t>
      </w:r>
    </w:p>
    <w:p w14:paraId="63B8BE33" w14:textId="1FD8D425" w:rsidR="00085207" w:rsidRPr="00FA428C" w:rsidRDefault="00085207" w:rsidP="009D0CE2">
      <w:pPr>
        <w:numPr>
          <w:ilvl w:val="1"/>
          <w:numId w:val="6"/>
        </w:numPr>
        <w:jc w:val="both"/>
        <w:rPr>
          <w:rFonts w:ascii="Tahoma" w:hAnsi="Tahoma" w:cs="Tahoma"/>
          <w:sz w:val="22"/>
          <w:szCs w:val="22"/>
          <w:lang w:val="ro-RO"/>
        </w:rPr>
      </w:pPr>
      <w:r w:rsidRPr="00FA428C">
        <w:rPr>
          <w:rFonts w:ascii="Tahoma" w:hAnsi="Tahoma" w:cs="Tahoma"/>
          <w:b/>
          <w:bCs/>
          <w:sz w:val="22"/>
          <w:szCs w:val="22"/>
          <w:lang w:val="ro-RO"/>
        </w:rPr>
        <w:t xml:space="preserve">Oferte de energie electrică </w:t>
      </w:r>
      <w:r w:rsidRPr="00FA428C">
        <w:rPr>
          <w:rFonts w:ascii="Tahoma" w:hAnsi="Tahoma" w:cs="Tahoma"/>
          <w:sz w:val="22"/>
          <w:szCs w:val="22"/>
          <w:lang w:val="ro-RO"/>
        </w:rPr>
        <w:t xml:space="preserve">– </w:t>
      </w:r>
      <w:r w:rsidR="00FF7EB9">
        <w:rPr>
          <w:rFonts w:ascii="Tahoma" w:hAnsi="Tahoma" w:cs="Tahoma"/>
          <w:sz w:val="22"/>
          <w:szCs w:val="22"/>
          <w:lang w:val="ro-RO"/>
        </w:rPr>
        <w:t>O</w:t>
      </w:r>
      <w:r w:rsidR="00FF7EB9" w:rsidRPr="004A09D3">
        <w:rPr>
          <w:rFonts w:ascii="Tahoma" w:hAnsi="Tahoma" w:cs="Tahoma"/>
          <w:sz w:val="22"/>
          <w:szCs w:val="22"/>
          <w:lang w:val="ro-RO"/>
        </w:rPr>
        <w:t xml:space="preserve">ferte </w:t>
      </w:r>
      <w:r w:rsidR="004A09D3" w:rsidRPr="004A09D3">
        <w:rPr>
          <w:rFonts w:ascii="Tahoma" w:hAnsi="Tahoma" w:cs="Tahoma"/>
          <w:sz w:val="22"/>
          <w:szCs w:val="22"/>
          <w:lang w:val="ro-RO"/>
        </w:rPr>
        <w:t>cu caracteristici bine definite privind cantitatea de energie electrică oferită spre cumpărare/vânzare, intervalele de decontare, durata contractului, preţul solicitat/oferit, precum şi condiţiile de livrare şi plată, stabilite anterior momentului introducerii lor în licitaţie;</w:t>
      </w:r>
    </w:p>
    <w:p w14:paraId="6F5D12C4" w14:textId="6AA40210" w:rsidR="00085207" w:rsidRPr="00FA428C" w:rsidRDefault="00085207" w:rsidP="009D0CE2">
      <w:pPr>
        <w:numPr>
          <w:ilvl w:val="1"/>
          <w:numId w:val="6"/>
        </w:numPr>
        <w:jc w:val="both"/>
        <w:rPr>
          <w:rFonts w:ascii="Tahoma" w:hAnsi="Tahoma" w:cs="Tahoma"/>
          <w:sz w:val="22"/>
          <w:szCs w:val="22"/>
          <w:lang w:val="ro-RO" w:eastAsia="en-US"/>
        </w:rPr>
      </w:pPr>
      <w:r w:rsidRPr="00FA428C">
        <w:rPr>
          <w:rFonts w:ascii="Tahoma" w:hAnsi="Tahoma" w:cs="Tahoma"/>
          <w:b/>
          <w:bCs/>
          <w:sz w:val="22"/>
          <w:szCs w:val="22"/>
          <w:lang w:val="ro-RO" w:eastAsia="en-US"/>
        </w:rPr>
        <w:t xml:space="preserve">Operator de distribuţie </w:t>
      </w:r>
      <w:r w:rsidRPr="00FA428C">
        <w:rPr>
          <w:rFonts w:ascii="Tahoma" w:hAnsi="Tahoma" w:cs="Tahoma"/>
          <w:sz w:val="22"/>
          <w:szCs w:val="22"/>
          <w:lang w:val="ro-RO" w:eastAsia="en-US"/>
        </w:rPr>
        <w:t xml:space="preserve">– </w:t>
      </w:r>
      <w:r w:rsidR="00FF7EB9">
        <w:rPr>
          <w:rFonts w:ascii="Tahoma" w:hAnsi="Tahoma" w:cs="Tahoma"/>
          <w:sz w:val="22"/>
          <w:szCs w:val="22"/>
          <w:lang w:val="ro-RO" w:eastAsia="en-US"/>
        </w:rPr>
        <w:t>O</w:t>
      </w:r>
      <w:r w:rsidR="00FF7EB9" w:rsidRPr="005C1963">
        <w:rPr>
          <w:rFonts w:ascii="Tahoma" w:hAnsi="Tahoma" w:cs="Tahoma"/>
          <w:sz w:val="22"/>
          <w:szCs w:val="22"/>
          <w:lang w:val="ro-RO" w:eastAsia="en-US"/>
        </w:rPr>
        <w:t xml:space="preserve">rice </w:t>
      </w:r>
      <w:r w:rsidR="005C1963" w:rsidRPr="005C1963">
        <w:rPr>
          <w:rFonts w:ascii="Tahoma" w:hAnsi="Tahoma" w:cs="Tahoma"/>
          <w:sz w:val="22"/>
          <w:szCs w:val="22"/>
          <w:lang w:val="ro-RO" w:eastAsia="en-US"/>
        </w:rPr>
        <w:t>persoană fizică sau juridică ce deţine, sub orice titlu, o reţea electrică de distribuţie şi care răspunde de exploatarea, de întreţinerea şi, dacă este necesar, de dezvoltarea reţelei de distribuţie într-o anumită zonă şi, după caz, a interconexiunilor acesteia cu alte sisteme, precum şi de asigurarea capacităţii pe termen lung a reţelei de a satisface un nivel rezonabil al cererii de distribuţie de energie electrică;</w:t>
      </w:r>
    </w:p>
    <w:p w14:paraId="60A5D506" w14:textId="30F01082" w:rsidR="00085207" w:rsidRDefault="00085207" w:rsidP="009D0CE2">
      <w:pPr>
        <w:numPr>
          <w:ilvl w:val="1"/>
          <w:numId w:val="6"/>
        </w:numPr>
        <w:jc w:val="both"/>
        <w:rPr>
          <w:rFonts w:ascii="Tahoma" w:hAnsi="Tahoma" w:cs="Tahoma"/>
          <w:sz w:val="22"/>
          <w:szCs w:val="22"/>
          <w:lang w:val="ro-RO" w:eastAsia="en-US"/>
        </w:rPr>
      </w:pPr>
      <w:r w:rsidRPr="00FA428C">
        <w:rPr>
          <w:rFonts w:ascii="Tahoma" w:hAnsi="Tahoma" w:cs="Tahoma"/>
          <w:b/>
          <w:bCs/>
          <w:sz w:val="22"/>
          <w:szCs w:val="22"/>
          <w:lang w:val="ro-RO" w:eastAsia="en-US"/>
        </w:rPr>
        <w:t xml:space="preserve">Operator de Transport şi de Sistem </w:t>
      </w:r>
      <w:r w:rsidRPr="00FA428C">
        <w:rPr>
          <w:rFonts w:ascii="Tahoma" w:hAnsi="Tahoma" w:cs="Tahoma"/>
          <w:sz w:val="22"/>
          <w:szCs w:val="22"/>
          <w:lang w:val="ro-RO" w:eastAsia="en-US"/>
        </w:rPr>
        <w:t xml:space="preserve">– </w:t>
      </w:r>
      <w:r w:rsidR="00FF7EB9">
        <w:rPr>
          <w:rFonts w:ascii="Tahoma" w:hAnsi="Tahoma" w:cs="Tahoma"/>
          <w:sz w:val="22"/>
          <w:szCs w:val="22"/>
          <w:lang w:val="ro-RO" w:eastAsia="en-US"/>
        </w:rPr>
        <w:t>O</w:t>
      </w:r>
      <w:r w:rsidR="00FF7EB9" w:rsidRPr="005C1963">
        <w:rPr>
          <w:rFonts w:ascii="Tahoma" w:hAnsi="Tahoma" w:cs="Tahoma"/>
          <w:sz w:val="22"/>
          <w:szCs w:val="22"/>
          <w:lang w:val="ro-RO" w:eastAsia="en-US"/>
        </w:rPr>
        <w:t xml:space="preserve">rice </w:t>
      </w:r>
      <w:r w:rsidR="005C1963" w:rsidRPr="005C1963">
        <w:rPr>
          <w:rFonts w:ascii="Tahoma" w:hAnsi="Tahoma" w:cs="Tahoma"/>
          <w:sz w:val="22"/>
          <w:szCs w:val="22"/>
          <w:lang w:val="ro-RO" w:eastAsia="en-US"/>
        </w:rPr>
        <w:t>persoană fizică sau juridică ce deţine, sub orice titlu, o reţea electrică de transport şi care răspunde de operarea, asigurarea întreţinerii şi, dacă este necesar, de dezvoltarea reţelei de transport într-o anumită zonă şi, acolo unde este aplicabilă, interconectarea acesteia cu alte sisteme electroenergetice, precum şi de asigurarea capacităţii pe termen lung a reţelei de transport de a acoperi cererile rezonabile pentru transportul energiei electrice</w:t>
      </w:r>
      <w:r w:rsidRPr="00FA428C">
        <w:rPr>
          <w:rFonts w:ascii="Tahoma" w:hAnsi="Tahoma" w:cs="Tahoma"/>
          <w:sz w:val="22"/>
          <w:szCs w:val="22"/>
          <w:lang w:val="ro-RO" w:eastAsia="en-US"/>
        </w:rPr>
        <w:t>;</w:t>
      </w:r>
    </w:p>
    <w:p w14:paraId="2D92833A" w14:textId="04B605E6" w:rsidR="005C1963" w:rsidRPr="00951B5F" w:rsidRDefault="005C1963" w:rsidP="009D0CE2">
      <w:pPr>
        <w:numPr>
          <w:ilvl w:val="1"/>
          <w:numId w:val="6"/>
        </w:numPr>
        <w:jc w:val="both"/>
        <w:rPr>
          <w:rFonts w:ascii="Tahoma" w:hAnsi="Tahoma" w:cs="Tahoma"/>
          <w:sz w:val="22"/>
          <w:szCs w:val="22"/>
          <w:lang w:val="ro-RO" w:eastAsia="en-US"/>
        </w:rPr>
      </w:pPr>
      <w:r w:rsidRPr="00951B5F">
        <w:rPr>
          <w:rFonts w:ascii="Tahoma" w:hAnsi="Tahoma" w:cs="Tahoma"/>
          <w:b/>
          <w:bCs/>
          <w:sz w:val="22"/>
          <w:szCs w:val="22"/>
          <w:lang w:val="ro-RO" w:eastAsia="en-US"/>
        </w:rPr>
        <w:t>Operator economic afiliat</w:t>
      </w:r>
      <w:r w:rsidRPr="00951B5F">
        <w:rPr>
          <w:rFonts w:ascii="Tahoma" w:hAnsi="Tahoma" w:cs="Tahoma"/>
          <w:sz w:val="22"/>
          <w:szCs w:val="22"/>
          <w:lang w:val="ro-RO" w:eastAsia="en-US"/>
        </w:rPr>
        <w:t xml:space="preserve"> – </w:t>
      </w:r>
      <w:r w:rsidR="00FF7EB9" w:rsidRPr="00951B5F">
        <w:rPr>
          <w:rFonts w:ascii="Tahoma" w:hAnsi="Tahoma" w:cs="Tahoma"/>
          <w:sz w:val="22"/>
          <w:szCs w:val="22"/>
          <w:lang w:val="ro-RO" w:eastAsia="en-US"/>
        </w:rPr>
        <w:t xml:space="preserve">Oricare </w:t>
      </w:r>
      <w:r w:rsidRPr="00951B5F">
        <w:rPr>
          <w:rFonts w:ascii="Tahoma" w:hAnsi="Tahoma" w:cs="Tahoma"/>
          <w:sz w:val="22"/>
          <w:szCs w:val="22"/>
          <w:lang w:val="ro-RO" w:eastAsia="en-US"/>
        </w:rPr>
        <w:t>operator economic dintr-un grup care, direct sau indirect, controlează operatorul economic specificat, este controlat de acesta ori este sub controlul comun, împreună cu acest operator economic;</w:t>
      </w:r>
    </w:p>
    <w:p w14:paraId="54EA2FB4" w14:textId="560D04A5" w:rsidR="00085207" w:rsidRPr="00951B5F" w:rsidRDefault="00085207" w:rsidP="009D0CE2">
      <w:pPr>
        <w:numPr>
          <w:ilvl w:val="1"/>
          <w:numId w:val="6"/>
        </w:numPr>
        <w:jc w:val="both"/>
        <w:rPr>
          <w:rFonts w:ascii="Tahoma" w:hAnsi="Tahoma" w:cs="Tahoma"/>
          <w:color w:val="000000" w:themeColor="text1"/>
          <w:sz w:val="22"/>
          <w:szCs w:val="22"/>
          <w:lang w:val="ro-RO" w:eastAsia="en-US"/>
        </w:rPr>
      </w:pPr>
      <w:r w:rsidRPr="00951B5F">
        <w:rPr>
          <w:rFonts w:ascii="Tahoma" w:hAnsi="Tahoma" w:cs="Tahoma"/>
          <w:b/>
          <w:bCs/>
          <w:color w:val="000000" w:themeColor="text1"/>
          <w:sz w:val="22"/>
          <w:szCs w:val="22"/>
          <w:lang w:val="ro-RO" w:eastAsia="en-US"/>
        </w:rPr>
        <w:t>Parte Responsabilă cu Echilibrarea</w:t>
      </w:r>
      <w:r w:rsidRPr="00951B5F">
        <w:rPr>
          <w:rFonts w:ascii="Tahoma" w:hAnsi="Tahoma" w:cs="Tahoma"/>
          <w:b/>
          <w:bCs/>
          <w:i/>
          <w:iCs/>
          <w:color w:val="000000" w:themeColor="text1"/>
          <w:sz w:val="22"/>
          <w:szCs w:val="22"/>
          <w:lang w:val="ro-RO" w:eastAsia="en-US"/>
        </w:rPr>
        <w:t xml:space="preserve"> </w:t>
      </w:r>
      <w:r w:rsidRPr="00951B5F">
        <w:rPr>
          <w:rFonts w:ascii="Tahoma" w:hAnsi="Tahoma" w:cs="Tahoma"/>
          <w:color w:val="000000" w:themeColor="text1"/>
          <w:sz w:val="22"/>
          <w:szCs w:val="22"/>
          <w:lang w:val="ro-RO" w:eastAsia="en-US"/>
        </w:rPr>
        <w:t xml:space="preserve">– </w:t>
      </w:r>
      <w:r w:rsidR="00FF7EB9" w:rsidRPr="00951B5F">
        <w:rPr>
          <w:rFonts w:ascii="Tahoma" w:hAnsi="Tahoma" w:cs="Tahoma"/>
          <w:color w:val="000000" w:themeColor="text1"/>
          <w:sz w:val="22"/>
          <w:szCs w:val="22"/>
          <w:lang w:val="ro-RO" w:eastAsia="en-US"/>
        </w:rPr>
        <w:t xml:space="preserve">Participant </w:t>
      </w:r>
      <w:r w:rsidR="005C1963" w:rsidRPr="00951B5F">
        <w:rPr>
          <w:rFonts w:ascii="Tahoma" w:hAnsi="Tahoma" w:cs="Tahoma"/>
          <w:color w:val="000000" w:themeColor="text1"/>
          <w:sz w:val="22"/>
          <w:szCs w:val="22"/>
          <w:lang w:val="ro-RO" w:eastAsia="en-US"/>
        </w:rPr>
        <w:t>la piaţă sau reprezentantul ales al acestuia responsabil pentru dezechilibrele sale pe piaţa energiei electrice</w:t>
      </w:r>
      <w:r w:rsidRPr="00951B5F">
        <w:rPr>
          <w:rFonts w:ascii="Tahoma" w:hAnsi="Tahoma" w:cs="Tahoma"/>
          <w:color w:val="000000" w:themeColor="text1"/>
          <w:sz w:val="22"/>
          <w:szCs w:val="22"/>
          <w:lang w:val="ro-RO" w:eastAsia="en-US"/>
        </w:rPr>
        <w:t>;</w:t>
      </w:r>
    </w:p>
    <w:p w14:paraId="05AD3D60" w14:textId="4092C75C" w:rsidR="00085207" w:rsidRPr="00FA428C" w:rsidRDefault="00085207" w:rsidP="009D0CE2">
      <w:pPr>
        <w:numPr>
          <w:ilvl w:val="1"/>
          <w:numId w:val="6"/>
        </w:numPr>
        <w:jc w:val="both"/>
        <w:rPr>
          <w:rFonts w:ascii="Tahoma" w:hAnsi="Tahoma" w:cs="Tahoma"/>
          <w:sz w:val="22"/>
          <w:szCs w:val="22"/>
          <w:lang w:val="ro-RO" w:eastAsia="en-US"/>
        </w:rPr>
      </w:pPr>
      <w:r w:rsidRPr="00FA428C">
        <w:rPr>
          <w:rFonts w:ascii="Tahoma" w:hAnsi="Tahoma" w:cs="Tahoma"/>
          <w:b/>
          <w:bCs/>
          <w:sz w:val="22"/>
          <w:szCs w:val="22"/>
          <w:lang w:val="ro-RO" w:eastAsia="en-US"/>
        </w:rPr>
        <w:t>Participant inițiator</w:t>
      </w:r>
      <w:r w:rsidRPr="00FA428C">
        <w:rPr>
          <w:rFonts w:ascii="Tahoma" w:hAnsi="Tahoma" w:cs="Tahoma"/>
          <w:sz w:val="22"/>
          <w:szCs w:val="22"/>
          <w:lang w:val="ro-RO" w:eastAsia="en-US"/>
        </w:rPr>
        <w:t xml:space="preserve"> – Participant la PMC care propune o ofertă inițiatoare </w:t>
      </w:r>
      <w:r w:rsidR="007E668D">
        <w:rPr>
          <w:rFonts w:ascii="Tahoma" w:hAnsi="Tahoma" w:cs="Tahoma"/>
          <w:sz w:val="22"/>
          <w:szCs w:val="22"/>
          <w:lang w:val="ro-RO" w:eastAsia="en-US"/>
        </w:rPr>
        <w:t xml:space="preserve">de cumpărare </w:t>
      </w:r>
      <w:r w:rsidRPr="00FA428C">
        <w:rPr>
          <w:rFonts w:ascii="Tahoma" w:hAnsi="Tahoma" w:cs="Tahoma"/>
          <w:sz w:val="22"/>
          <w:szCs w:val="22"/>
          <w:lang w:val="ro-RO" w:eastAsia="en-US"/>
        </w:rPr>
        <w:t>și contractul aferent pentru care OP organizează sesiune</w:t>
      </w:r>
      <w:r w:rsidR="007E668D">
        <w:rPr>
          <w:rFonts w:ascii="Tahoma" w:hAnsi="Tahoma" w:cs="Tahoma"/>
          <w:sz w:val="22"/>
          <w:szCs w:val="22"/>
          <w:lang w:val="ro-RO" w:eastAsia="en-US"/>
        </w:rPr>
        <w:t>a</w:t>
      </w:r>
      <w:r w:rsidRPr="00FA428C">
        <w:rPr>
          <w:rFonts w:ascii="Tahoma" w:hAnsi="Tahoma" w:cs="Tahoma"/>
          <w:sz w:val="22"/>
          <w:szCs w:val="22"/>
          <w:lang w:val="ro-RO" w:eastAsia="en-US"/>
        </w:rPr>
        <w:t xml:space="preserve"> de tranzacționare;</w:t>
      </w:r>
    </w:p>
    <w:p w14:paraId="00ECFFFC" w14:textId="2DEF6B5B" w:rsidR="00EC36E2" w:rsidRPr="006D11C4" w:rsidRDefault="00085207" w:rsidP="009D0CE2">
      <w:pPr>
        <w:numPr>
          <w:ilvl w:val="1"/>
          <w:numId w:val="6"/>
        </w:numPr>
        <w:jc w:val="both"/>
        <w:rPr>
          <w:lang w:val="ro-RO"/>
        </w:rPr>
      </w:pPr>
      <w:r w:rsidRPr="00FA428C">
        <w:rPr>
          <w:rFonts w:ascii="Tahoma" w:hAnsi="Tahoma" w:cs="Tahoma"/>
          <w:b/>
          <w:bCs/>
          <w:sz w:val="22"/>
          <w:szCs w:val="22"/>
          <w:lang w:val="ro-RO" w:eastAsia="en-US"/>
        </w:rPr>
        <w:t>Perioada de livrare</w:t>
      </w:r>
      <w:r w:rsidRPr="00FA428C">
        <w:rPr>
          <w:rFonts w:ascii="Tahoma" w:hAnsi="Tahoma" w:cs="Tahoma"/>
          <w:i/>
          <w:iCs/>
          <w:sz w:val="22"/>
          <w:szCs w:val="22"/>
          <w:lang w:val="ro-RO" w:eastAsia="en-US"/>
        </w:rPr>
        <w:t xml:space="preserve"> – </w:t>
      </w:r>
      <w:r w:rsidRPr="00FA428C">
        <w:rPr>
          <w:rFonts w:ascii="Tahoma" w:hAnsi="Tahoma" w:cs="Tahoma"/>
          <w:sz w:val="22"/>
          <w:szCs w:val="22"/>
          <w:lang w:val="ro-RO" w:eastAsia="en-US"/>
        </w:rPr>
        <w:t>Intervalul de timp pe parcursul căruia este livrată/consumată energia electrică contractată;</w:t>
      </w:r>
    </w:p>
    <w:p w14:paraId="09B1DC5B" w14:textId="4C7821B5" w:rsidR="00781C14" w:rsidRPr="00781C14" w:rsidRDefault="00781C14" w:rsidP="009D0CE2">
      <w:pPr>
        <w:pStyle w:val="ListParagraph"/>
        <w:numPr>
          <w:ilvl w:val="1"/>
          <w:numId w:val="6"/>
        </w:numPr>
        <w:jc w:val="both"/>
        <w:rPr>
          <w:rFonts w:ascii="Tahoma" w:hAnsi="Tahoma" w:cs="Tahoma"/>
          <w:sz w:val="22"/>
          <w:szCs w:val="22"/>
          <w:lang w:val="ro-RO"/>
        </w:rPr>
      </w:pPr>
      <w:r w:rsidRPr="006D11C4">
        <w:rPr>
          <w:rFonts w:ascii="Tahoma" w:hAnsi="Tahoma" w:cs="Tahoma"/>
          <w:b/>
          <w:bCs/>
          <w:sz w:val="22"/>
          <w:szCs w:val="22"/>
          <w:lang w:val="ro-RO"/>
        </w:rPr>
        <w:t xml:space="preserve">Preţ </w:t>
      </w:r>
      <w:r>
        <w:rPr>
          <w:rFonts w:ascii="Tahoma" w:hAnsi="Tahoma" w:cs="Tahoma"/>
          <w:b/>
          <w:bCs/>
          <w:sz w:val="22"/>
          <w:szCs w:val="22"/>
          <w:lang w:val="ro-RO"/>
        </w:rPr>
        <w:t>propus</w:t>
      </w:r>
      <w:r w:rsidRPr="00781C14">
        <w:rPr>
          <w:rFonts w:ascii="Tahoma" w:hAnsi="Tahoma" w:cs="Tahoma"/>
          <w:sz w:val="22"/>
          <w:szCs w:val="22"/>
          <w:lang w:val="ro-RO"/>
        </w:rPr>
        <w:t xml:space="preserve"> – </w:t>
      </w:r>
      <w:r w:rsidR="00FF7EB9">
        <w:rPr>
          <w:rFonts w:ascii="Tahoma" w:hAnsi="Tahoma" w:cs="Tahoma"/>
          <w:sz w:val="22"/>
          <w:szCs w:val="22"/>
          <w:lang w:val="ro-RO"/>
        </w:rPr>
        <w:t xml:space="preserve">Prețul </w:t>
      </w:r>
      <w:r w:rsidRPr="00781C14">
        <w:rPr>
          <w:rFonts w:ascii="Tahoma" w:hAnsi="Tahoma" w:cs="Tahoma"/>
          <w:sz w:val="22"/>
          <w:szCs w:val="22"/>
          <w:lang w:val="ro-RO"/>
        </w:rPr>
        <w:t>propus în oferta iniţiatoare, publicată pe pagina de internet</w:t>
      </w:r>
      <w:r w:rsidR="00F11FDD">
        <w:rPr>
          <w:rFonts w:ascii="Tahoma" w:hAnsi="Tahoma" w:cs="Tahoma"/>
          <w:sz w:val="22"/>
          <w:szCs w:val="22"/>
          <w:lang w:val="ro-RO"/>
        </w:rPr>
        <w:t xml:space="preserve"> a OPCOM</w:t>
      </w:r>
      <w:r w:rsidRPr="00781C14">
        <w:rPr>
          <w:rFonts w:ascii="Tahoma" w:hAnsi="Tahoma" w:cs="Tahoma"/>
          <w:sz w:val="22"/>
          <w:szCs w:val="22"/>
          <w:lang w:val="ro-RO"/>
        </w:rPr>
        <w:t>. Acest preț</w:t>
      </w:r>
      <w:r>
        <w:rPr>
          <w:rFonts w:ascii="Tahoma" w:hAnsi="Tahoma" w:cs="Tahoma"/>
          <w:sz w:val="22"/>
          <w:szCs w:val="22"/>
          <w:lang w:val="ro-RO"/>
        </w:rPr>
        <w:t xml:space="preserve"> este introdus de inițiator în platforma de tranzacționare,</w:t>
      </w:r>
      <w:r w:rsidRPr="00781C14">
        <w:rPr>
          <w:rFonts w:ascii="Tahoma" w:hAnsi="Tahoma" w:cs="Tahoma"/>
          <w:sz w:val="22"/>
          <w:szCs w:val="22"/>
          <w:lang w:val="ro-RO"/>
        </w:rPr>
        <w:t xml:space="preserve"> include componenta TG a tarifului de transport și nu include TVA;</w:t>
      </w:r>
    </w:p>
    <w:p w14:paraId="58D5D2BE" w14:textId="2372EB3C" w:rsidR="00085207" w:rsidRPr="00FA428C" w:rsidRDefault="00085207" w:rsidP="009D0CE2">
      <w:pPr>
        <w:numPr>
          <w:ilvl w:val="1"/>
          <w:numId w:val="6"/>
        </w:numPr>
        <w:jc w:val="both"/>
        <w:rPr>
          <w:rFonts w:ascii="Tahoma" w:hAnsi="Tahoma" w:cs="Tahoma"/>
          <w:sz w:val="22"/>
          <w:szCs w:val="22"/>
          <w:lang w:val="ro-RO"/>
        </w:rPr>
      </w:pPr>
      <w:r w:rsidRPr="00FA428C">
        <w:rPr>
          <w:rFonts w:ascii="Tahoma" w:hAnsi="Tahoma" w:cs="Tahoma"/>
          <w:b/>
          <w:bCs/>
          <w:sz w:val="22"/>
          <w:szCs w:val="22"/>
          <w:lang w:val="ro-RO"/>
        </w:rPr>
        <w:t xml:space="preserve">Preţ </w:t>
      </w:r>
      <w:r w:rsidR="00D9162B">
        <w:rPr>
          <w:rFonts w:ascii="Tahoma" w:hAnsi="Tahoma" w:cs="Tahoma"/>
          <w:b/>
          <w:bCs/>
          <w:sz w:val="22"/>
          <w:szCs w:val="22"/>
          <w:lang w:val="ro-RO"/>
        </w:rPr>
        <w:t>stabilit prin licitație</w:t>
      </w:r>
      <w:r w:rsidR="00781C14">
        <w:rPr>
          <w:rFonts w:ascii="Tahoma" w:hAnsi="Tahoma" w:cs="Tahoma"/>
          <w:b/>
          <w:bCs/>
          <w:sz w:val="22"/>
          <w:szCs w:val="22"/>
          <w:lang w:val="ro-RO"/>
        </w:rPr>
        <w:t xml:space="preserve"> </w:t>
      </w:r>
      <w:r w:rsidRPr="00FA428C">
        <w:rPr>
          <w:rFonts w:ascii="Tahoma" w:hAnsi="Tahoma" w:cs="Tahoma"/>
          <w:sz w:val="22"/>
          <w:szCs w:val="22"/>
          <w:lang w:val="ro-RO"/>
        </w:rPr>
        <w:t xml:space="preserve">– Preţul stabilit în timpul sesiunii de </w:t>
      </w:r>
      <w:r w:rsidR="004C38EA">
        <w:rPr>
          <w:rFonts w:ascii="Tahoma" w:hAnsi="Tahoma" w:cs="Tahoma"/>
          <w:sz w:val="22"/>
          <w:szCs w:val="22"/>
          <w:lang w:val="ro-RO"/>
        </w:rPr>
        <w:t>licitație online</w:t>
      </w:r>
      <w:r w:rsidR="004C38EA" w:rsidRPr="00FA428C">
        <w:rPr>
          <w:rFonts w:ascii="Tahoma" w:hAnsi="Tahoma" w:cs="Tahoma"/>
          <w:sz w:val="22"/>
          <w:szCs w:val="22"/>
          <w:lang w:val="ro-RO"/>
        </w:rPr>
        <w:t xml:space="preserve"> </w:t>
      </w:r>
      <w:r w:rsidR="00781C14" w:rsidRPr="00781C14">
        <w:rPr>
          <w:rFonts w:ascii="Tahoma" w:hAnsi="Tahoma" w:cs="Tahoma"/>
          <w:sz w:val="22"/>
          <w:szCs w:val="22"/>
          <w:lang w:val="ro-RO"/>
        </w:rPr>
        <w:t>rezultat din echilibrul cererii şi al ofertei</w:t>
      </w:r>
      <w:r w:rsidRPr="00FA428C">
        <w:rPr>
          <w:rFonts w:ascii="Tahoma" w:hAnsi="Tahoma" w:cs="Tahoma"/>
          <w:sz w:val="22"/>
          <w:szCs w:val="22"/>
          <w:lang w:val="ro-RO"/>
        </w:rPr>
        <w:t>, acceptat ferm de către părţile ce au încheiat tranzacţia. Acest preț include componenta TG a tarifului de transport și nu include TVA;</w:t>
      </w:r>
    </w:p>
    <w:p w14:paraId="1E02B0F2" w14:textId="37B1E895" w:rsidR="00085207" w:rsidRPr="00D34A2A" w:rsidRDefault="00085207" w:rsidP="009D0CE2">
      <w:pPr>
        <w:numPr>
          <w:ilvl w:val="1"/>
          <w:numId w:val="6"/>
        </w:numPr>
        <w:jc w:val="both"/>
        <w:rPr>
          <w:rFonts w:ascii="Tahoma" w:hAnsi="Tahoma" w:cs="Tahoma"/>
          <w:sz w:val="22"/>
          <w:szCs w:val="22"/>
          <w:lang w:val="ro-RO"/>
        </w:rPr>
      </w:pPr>
      <w:r w:rsidRPr="00D34A2A">
        <w:rPr>
          <w:rFonts w:ascii="Tahoma" w:hAnsi="Tahoma" w:cs="Tahoma"/>
          <w:b/>
          <w:bCs/>
          <w:sz w:val="22"/>
          <w:szCs w:val="22"/>
          <w:lang w:val="ro-RO"/>
        </w:rPr>
        <w:t xml:space="preserve">Producător de energie electrică </w:t>
      </w:r>
      <w:r w:rsidRPr="00D34A2A">
        <w:rPr>
          <w:rFonts w:ascii="Tahoma" w:hAnsi="Tahoma" w:cs="Tahoma"/>
          <w:sz w:val="22"/>
          <w:szCs w:val="22"/>
          <w:lang w:val="ro-RO" w:eastAsia="en-US"/>
        </w:rPr>
        <w:t>–</w:t>
      </w:r>
      <w:r w:rsidRPr="00D34A2A">
        <w:rPr>
          <w:rFonts w:ascii="Tahoma" w:hAnsi="Tahoma" w:cs="Tahoma"/>
          <w:sz w:val="22"/>
          <w:szCs w:val="22"/>
          <w:lang w:val="ro-RO"/>
        </w:rPr>
        <w:t xml:space="preserve"> </w:t>
      </w:r>
      <w:r w:rsidR="00FF7EB9">
        <w:rPr>
          <w:rFonts w:ascii="Tahoma" w:hAnsi="Tahoma" w:cs="Tahoma"/>
          <w:sz w:val="22"/>
          <w:szCs w:val="22"/>
          <w:lang w:val="ro-RO"/>
        </w:rPr>
        <w:t>P</w:t>
      </w:r>
      <w:r w:rsidR="00FF7EB9" w:rsidRPr="00D34A2A">
        <w:rPr>
          <w:rFonts w:ascii="Tahoma" w:hAnsi="Tahoma" w:cs="Tahoma"/>
          <w:sz w:val="22"/>
          <w:szCs w:val="22"/>
          <w:lang w:val="ro-RO"/>
        </w:rPr>
        <w:t xml:space="preserve">ersoana </w:t>
      </w:r>
      <w:r w:rsidR="00780F80" w:rsidRPr="00D34A2A">
        <w:rPr>
          <w:rFonts w:ascii="Tahoma" w:hAnsi="Tahoma" w:cs="Tahoma"/>
          <w:sz w:val="22"/>
          <w:szCs w:val="22"/>
          <w:lang w:val="ro-RO"/>
        </w:rPr>
        <w:t>fizică sau juridică având ca specific activitatea de producere a energiei electrice, inclusiv în cogenerare;</w:t>
      </w:r>
    </w:p>
    <w:p w14:paraId="31215BB9" w14:textId="3F346F13" w:rsidR="00EC36E2" w:rsidRPr="00D34A2A" w:rsidRDefault="00EC36E2" w:rsidP="009D0CE2">
      <w:pPr>
        <w:numPr>
          <w:ilvl w:val="1"/>
          <w:numId w:val="6"/>
        </w:numPr>
        <w:jc w:val="both"/>
        <w:rPr>
          <w:rFonts w:ascii="Tahoma" w:hAnsi="Tahoma" w:cs="Tahoma"/>
          <w:sz w:val="22"/>
          <w:szCs w:val="22"/>
          <w:lang w:val="ro-RO" w:eastAsia="en-US"/>
        </w:rPr>
      </w:pPr>
      <w:r w:rsidRPr="00D34A2A">
        <w:rPr>
          <w:rFonts w:ascii="Tahoma" w:hAnsi="Tahoma" w:cs="Tahoma"/>
          <w:b/>
          <w:bCs/>
          <w:sz w:val="22"/>
          <w:szCs w:val="22"/>
          <w:lang w:val="ro-RO" w:eastAsia="en-US"/>
        </w:rPr>
        <w:t xml:space="preserve">Produs standard </w:t>
      </w:r>
      <w:r w:rsidRPr="00D34A2A">
        <w:rPr>
          <w:rFonts w:ascii="Tahoma" w:hAnsi="Tahoma" w:cs="Tahoma"/>
          <w:sz w:val="22"/>
          <w:szCs w:val="22"/>
          <w:lang w:val="ro-RO" w:eastAsia="en-US"/>
        </w:rPr>
        <w:t>–</w:t>
      </w:r>
      <w:r w:rsidRPr="00D34A2A">
        <w:t xml:space="preserve"> </w:t>
      </w:r>
      <w:r w:rsidR="00FF7EB9">
        <w:rPr>
          <w:rFonts w:ascii="Tahoma" w:hAnsi="Tahoma" w:cs="Tahoma"/>
          <w:sz w:val="22"/>
          <w:szCs w:val="22"/>
          <w:lang w:val="ro-RO" w:eastAsia="en-US"/>
        </w:rPr>
        <w:t>R</w:t>
      </w:r>
      <w:r w:rsidR="00FF7EB9" w:rsidRPr="00D34A2A">
        <w:rPr>
          <w:rFonts w:ascii="Tahoma" w:hAnsi="Tahoma" w:cs="Tahoma"/>
          <w:sz w:val="22"/>
          <w:szCs w:val="22"/>
          <w:lang w:val="ro-RO" w:eastAsia="en-US"/>
        </w:rPr>
        <w:t xml:space="preserve">eprezintă </w:t>
      </w:r>
      <w:r w:rsidRPr="00D34A2A">
        <w:rPr>
          <w:rFonts w:ascii="Tahoma" w:hAnsi="Tahoma" w:cs="Tahoma"/>
          <w:sz w:val="22"/>
          <w:szCs w:val="22"/>
          <w:lang w:val="ro-RO" w:eastAsia="en-US"/>
        </w:rPr>
        <w:t>energia corespunzătoare unei puteri medii de 5 MW pe interval de decontare;</w:t>
      </w:r>
    </w:p>
    <w:p w14:paraId="49911FAE" w14:textId="599608AA" w:rsidR="00430CCE" w:rsidRPr="00D34A2A" w:rsidRDefault="00430CCE" w:rsidP="009D0CE2">
      <w:pPr>
        <w:numPr>
          <w:ilvl w:val="1"/>
          <w:numId w:val="6"/>
        </w:numPr>
        <w:jc w:val="both"/>
        <w:rPr>
          <w:rFonts w:ascii="Tahoma" w:hAnsi="Tahoma" w:cs="Tahoma"/>
          <w:color w:val="000000" w:themeColor="text1"/>
          <w:sz w:val="22"/>
          <w:szCs w:val="22"/>
          <w:lang w:val="ro-RO"/>
        </w:rPr>
      </w:pPr>
      <w:r w:rsidRPr="00D34A2A">
        <w:rPr>
          <w:rFonts w:ascii="Tahoma" w:hAnsi="Tahoma" w:cs="Tahoma"/>
          <w:b/>
          <w:bCs/>
          <w:color w:val="000000" w:themeColor="text1"/>
          <w:sz w:val="22"/>
          <w:szCs w:val="22"/>
          <w:lang w:val="ro-RO"/>
        </w:rPr>
        <w:t xml:space="preserve">Programul de desfăşurare a sesiunii de tranzacţionare </w:t>
      </w:r>
      <w:r w:rsidRPr="00D34A2A">
        <w:rPr>
          <w:rFonts w:ascii="Tahoma" w:hAnsi="Tahoma" w:cs="Tahoma"/>
          <w:color w:val="000000" w:themeColor="text1"/>
          <w:sz w:val="22"/>
          <w:szCs w:val="22"/>
          <w:lang w:val="ro-RO"/>
        </w:rPr>
        <w:t xml:space="preserve">– </w:t>
      </w:r>
      <w:r w:rsidR="00FF7EB9">
        <w:rPr>
          <w:rFonts w:ascii="Tahoma" w:hAnsi="Tahoma" w:cs="Tahoma"/>
          <w:color w:val="000000" w:themeColor="text1"/>
          <w:sz w:val="22"/>
          <w:szCs w:val="22"/>
          <w:lang w:val="ro-RO"/>
        </w:rPr>
        <w:t>G</w:t>
      </w:r>
      <w:r w:rsidR="00FF7EB9" w:rsidRPr="00D34A2A">
        <w:rPr>
          <w:rFonts w:ascii="Tahoma" w:hAnsi="Tahoma" w:cs="Tahoma"/>
          <w:color w:val="000000" w:themeColor="text1"/>
          <w:sz w:val="22"/>
          <w:szCs w:val="22"/>
          <w:lang w:val="ro-RO"/>
        </w:rPr>
        <w:t xml:space="preserve">rafic </w:t>
      </w:r>
      <w:r w:rsidRPr="00D34A2A">
        <w:rPr>
          <w:rFonts w:ascii="Tahoma" w:hAnsi="Tahoma" w:cs="Tahoma"/>
          <w:color w:val="000000" w:themeColor="text1"/>
          <w:sz w:val="22"/>
          <w:szCs w:val="22"/>
          <w:lang w:val="ro-RO"/>
        </w:rPr>
        <w:t xml:space="preserve">de timp cu durata fiecărei etape </w:t>
      </w:r>
      <w:r w:rsidR="0065736E" w:rsidRPr="00D34A2A">
        <w:rPr>
          <w:rFonts w:ascii="Tahoma" w:hAnsi="Tahoma" w:cs="Tahoma"/>
          <w:color w:val="000000" w:themeColor="text1"/>
          <w:sz w:val="22"/>
          <w:szCs w:val="22"/>
          <w:lang w:val="ro-RO"/>
        </w:rPr>
        <w:t>din cadrul sesiunii de tranzacționare</w:t>
      </w:r>
      <w:r w:rsidR="00AA19B2" w:rsidRPr="00D34A2A">
        <w:rPr>
          <w:rFonts w:ascii="Tahoma" w:hAnsi="Tahoma" w:cs="Tahoma"/>
          <w:color w:val="000000" w:themeColor="text1"/>
          <w:sz w:val="22"/>
          <w:szCs w:val="22"/>
          <w:lang w:val="ro-RO"/>
        </w:rPr>
        <w:t xml:space="preserve">, </w:t>
      </w:r>
      <w:r w:rsidR="00A1632F" w:rsidRPr="00D34A2A">
        <w:rPr>
          <w:rFonts w:ascii="Tahoma" w:hAnsi="Tahoma" w:cs="Tahoma"/>
          <w:color w:val="000000" w:themeColor="text1"/>
          <w:sz w:val="22"/>
          <w:szCs w:val="22"/>
          <w:lang w:val="ro-RO"/>
        </w:rPr>
        <w:t>convenit</w:t>
      </w:r>
      <w:r w:rsidR="00AA19B2" w:rsidRPr="00D34A2A">
        <w:rPr>
          <w:rFonts w:ascii="Tahoma" w:hAnsi="Tahoma" w:cs="Tahoma"/>
          <w:color w:val="000000" w:themeColor="text1"/>
          <w:sz w:val="22"/>
          <w:szCs w:val="22"/>
          <w:lang w:val="ro-RO"/>
        </w:rPr>
        <w:t xml:space="preserve"> cu OP</w:t>
      </w:r>
      <w:r w:rsidR="00BA64A6" w:rsidRPr="00D34A2A">
        <w:rPr>
          <w:rFonts w:ascii="Tahoma" w:hAnsi="Tahoma" w:cs="Tahoma"/>
          <w:color w:val="000000" w:themeColor="text1"/>
          <w:sz w:val="22"/>
          <w:szCs w:val="22"/>
          <w:lang w:val="ro-RO"/>
        </w:rPr>
        <w:t>;</w:t>
      </w:r>
      <w:r w:rsidRPr="00D34A2A">
        <w:rPr>
          <w:rFonts w:ascii="Tahoma" w:hAnsi="Tahoma" w:cs="Tahoma"/>
          <w:color w:val="000000" w:themeColor="text1"/>
          <w:sz w:val="22"/>
          <w:szCs w:val="22"/>
          <w:lang w:val="ro-RO"/>
        </w:rPr>
        <w:t xml:space="preserve"> </w:t>
      </w:r>
    </w:p>
    <w:p w14:paraId="1F4ABA18" w14:textId="17425182" w:rsidR="00085207" w:rsidRPr="00D34A2A" w:rsidRDefault="00085207" w:rsidP="009D0CE2">
      <w:pPr>
        <w:numPr>
          <w:ilvl w:val="1"/>
          <w:numId w:val="6"/>
        </w:numPr>
        <w:jc w:val="both"/>
        <w:rPr>
          <w:rFonts w:ascii="Tahoma" w:hAnsi="Tahoma" w:cs="Tahoma"/>
          <w:sz w:val="22"/>
          <w:szCs w:val="22"/>
          <w:lang w:val="ro-RO"/>
        </w:rPr>
      </w:pPr>
      <w:r w:rsidRPr="00FA428C">
        <w:rPr>
          <w:rFonts w:ascii="Tahoma" w:hAnsi="Tahoma" w:cs="Tahoma"/>
          <w:b/>
          <w:bCs/>
          <w:sz w:val="22"/>
          <w:szCs w:val="22"/>
          <w:lang w:val="ro-RO"/>
        </w:rPr>
        <w:t>Selecţia candidaţilor</w:t>
      </w:r>
      <w:r w:rsidRPr="00FA428C">
        <w:rPr>
          <w:rFonts w:ascii="Tahoma" w:hAnsi="Tahoma" w:cs="Tahoma"/>
          <w:sz w:val="22"/>
          <w:szCs w:val="22"/>
          <w:lang w:val="ro-RO"/>
        </w:rPr>
        <w:t xml:space="preserve"> – Activitate în cadrul sesiunii de</w:t>
      </w:r>
      <w:r w:rsidRPr="002534B2">
        <w:rPr>
          <w:rFonts w:ascii="Tahoma" w:hAnsi="Tahoma" w:cs="Tahoma"/>
          <w:sz w:val="22"/>
          <w:szCs w:val="22"/>
          <w:lang w:val="ro-RO"/>
        </w:rPr>
        <w:t xml:space="preserve"> </w:t>
      </w:r>
      <w:r w:rsidRPr="00D34A2A">
        <w:rPr>
          <w:rFonts w:ascii="Tahoma" w:hAnsi="Tahoma" w:cs="Tahoma"/>
          <w:sz w:val="22"/>
          <w:szCs w:val="22"/>
          <w:lang w:val="ro-RO"/>
        </w:rPr>
        <w:t>tranzacționare pe PMC în care pe baza listei de documente și a criteriilor de selecție</w:t>
      </w:r>
      <w:r w:rsidR="00CF27F8">
        <w:rPr>
          <w:rFonts w:ascii="Tahoma" w:hAnsi="Tahoma" w:cs="Tahoma"/>
          <w:sz w:val="22"/>
          <w:szCs w:val="22"/>
          <w:lang w:val="ro-RO"/>
        </w:rPr>
        <w:t>,</w:t>
      </w:r>
      <w:r w:rsidRPr="00D34A2A">
        <w:rPr>
          <w:rFonts w:ascii="Tahoma" w:hAnsi="Tahoma" w:cs="Tahoma"/>
          <w:sz w:val="22"/>
          <w:szCs w:val="22"/>
          <w:lang w:val="ro-RO"/>
        </w:rPr>
        <w:t xml:space="preserve"> precizate de către inițiatorul sesiunii de licitație</w:t>
      </w:r>
      <w:r w:rsidR="00CF27F8">
        <w:rPr>
          <w:rFonts w:ascii="Tahoma" w:hAnsi="Tahoma" w:cs="Tahoma"/>
          <w:sz w:val="22"/>
          <w:szCs w:val="22"/>
          <w:lang w:val="ro-RO"/>
        </w:rPr>
        <w:t>,</w:t>
      </w:r>
      <w:r w:rsidRPr="00D34A2A">
        <w:rPr>
          <w:rFonts w:ascii="Tahoma" w:hAnsi="Tahoma" w:cs="Tahoma"/>
          <w:sz w:val="22"/>
          <w:szCs w:val="22"/>
          <w:lang w:val="ro-RO"/>
        </w:rPr>
        <w:t xml:space="preserve"> </w:t>
      </w:r>
      <w:r w:rsidR="002B2710" w:rsidRPr="00D34A2A">
        <w:rPr>
          <w:rFonts w:ascii="Tahoma" w:hAnsi="Tahoma" w:cs="Tahoma"/>
          <w:sz w:val="22"/>
          <w:szCs w:val="22"/>
          <w:lang w:val="ro-RO"/>
        </w:rPr>
        <w:t xml:space="preserve">acesta </w:t>
      </w:r>
      <w:r w:rsidRPr="00D34A2A">
        <w:rPr>
          <w:rFonts w:ascii="Tahoma" w:hAnsi="Tahoma" w:cs="Tahoma"/>
          <w:sz w:val="22"/>
          <w:szCs w:val="22"/>
          <w:lang w:val="ro-RO"/>
        </w:rPr>
        <w:t>stabilește lista PS</w:t>
      </w:r>
      <w:r w:rsidR="00933C2F" w:rsidRPr="00D34A2A">
        <w:rPr>
          <w:rFonts w:ascii="Tahoma" w:hAnsi="Tahoma" w:cs="Tahoma"/>
          <w:sz w:val="22"/>
          <w:szCs w:val="22"/>
          <w:lang w:val="ro-RO"/>
        </w:rPr>
        <w:t>;</w:t>
      </w:r>
    </w:p>
    <w:p w14:paraId="10D1EA43" w14:textId="0C53E144" w:rsidR="00085207" w:rsidRPr="00FA428C" w:rsidRDefault="00085207" w:rsidP="009D0CE2">
      <w:pPr>
        <w:numPr>
          <w:ilvl w:val="1"/>
          <w:numId w:val="6"/>
        </w:numPr>
        <w:jc w:val="both"/>
        <w:rPr>
          <w:rFonts w:ascii="Tahoma" w:hAnsi="Tahoma" w:cs="Tahoma"/>
          <w:sz w:val="22"/>
          <w:szCs w:val="22"/>
          <w:lang w:val="ro-RO"/>
        </w:rPr>
      </w:pPr>
      <w:r w:rsidRPr="00FA428C">
        <w:rPr>
          <w:rFonts w:ascii="Tahoma" w:hAnsi="Tahoma" w:cs="Tahoma"/>
          <w:b/>
          <w:bCs/>
          <w:sz w:val="22"/>
          <w:szCs w:val="22"/>
          <w:lang w:val="ro-RO"/>
        </w:rPr>
        <w:t xml:space="preserve">Sesiunea de tranzacționare pe Piața de energie electrică pentru clienții finali mari </w:t>
      </w:r>
      <w:r w:rsidRPr="00FA428C">
        <w:rPr>
          <w:rFonts w:ascii="Tahoma" w:hAnsi="Tahoma" w:cs="Tahoma"/>
          <w:sz w:val="22"/>
          <w:szCs w:val="22"/>
          <w:lang w:val="ro-RO"/>
        </w:rPr>
        <w:t xml:space="preserve">– Totalitatea acțiunilor desfășurate pentru atribuirea unei oferte de energie electrică </w:t>
      </w:r>
      <w:r w:rsidR="002B2710">
        <w:rPr>
          <w:rFonts w:ascii="Tahoma" w:hAnsi="Tahoma" w:cs="Tahoma"/>
          <w:sz w:val="22"/>
          <w:szCs w:val="22"/>
          <w:lang w:val="ro-RO"/>
        </w:rPr>
        <w:t xml:space="preserve">de cumpărare, </w:t>
      </w:r>
      <w:r w:rsidRPr="00FA428C">
        <w:rPr>
          <w:rFonts w:ascii="Tahoma" w:hAnsi="Tahoma" w:cs="Tahoma"/>
          <w:sz w:val="22"/>
          <w:szCs w:val="22"/>
          <w:lang w:val="ro-RO"/>
        </w:rPr>
        <w:t xml:space="preserve">publicată la solicitarea unui Participant la PMC. Sesiunea de </w:t>
      </w:r>
      <w:r w:rsidRPr="002534B2">
        <w:rPr>
          <w:rFonts w:ascii="Tahoma" w:hAnsi="Tahoma" w:cs="Tahoma"/>
          <w:sz w:val="22"/>
          <w:szCs w:val="22"/>
          <w:lang w:val="ro-RO"/>
        </w:rPr>
        <w:t>tranzacționare</w:t>
      </w:r>
      <w:r w:rsidRPr="00933C2F">
        <w:rPr>
          <w:rFonts w:ascii="Tahoma" w:hAnsi="Tahoma" w:cs="Tahoma"/>
          <w:sz w:val="22"/>
          <w:szCs w:val="22"/>
          <w:lang w:val="ro-RO"/>
        </w:rPr>
        <w:t xml:space="preserve"> </w:t>
      </w:r>
      <w:r w:rsidRPr="00FA428C">
        <w:rPr>
          <w:rFonts w:ascii="Tahoma" w:hAnsi="Tahoma" w:cs="Tahoma"/>
          <w:sz w:val="22"/>
          <w:szCs w:val="22"/>
          <w:lang w:val="ro-RO"/>
        </w:rPr>
        <w:t>pe PMC include Selecția candidaților</w:t>
      </w:r>
      <w:r w:rsidR="002B2710">
        <w:rPr>
          <w:rFonts w:ascii="Tahoma" w:hAnsi="Tahoma" w:cs="Tahoma"/>
          <w:sz w:val="22"/>
          <w:szCs w:val="22"/>
          <w:lang w:val="ro-RO"/>
        </w:rPr>
        <w:t>, Sesiunea</w:t>
      </w:r>
      <w:r w:rsidRPr="00FA428C">
        <w:rPr>
          <w:rFonts w:ascii="Tahoma" w:hAnsi="Tahoma" w:cs="Tahoma"/>
          <w:sz w:val="22"/>
          <w:szCs w:val="22"/>
          <w:lang w:val="ro-RO"/>
        </w:rPr>
        <w:t xml:space="preserve"> de licitație</w:t>
      </w:r>
      <w:r w:rsidR="002534B2">
        <w:rPr>
          <w:rFonts w:ascii="Tahoma" w:hAnsi="Tahoma" w:cs="Tahoma"/>
          <w:sz w:val="22"/>
          <w:szCs w:val="22"/>
          <w:lang w:val="ro-RO"/>
        </w:rPr>
        <w:t xml:space="preserve"> </w:t>
      </w:r>
      <w:r w:rsidR="00933C2F">
        <w:rPr>
          <w:rFonts w:ascii="Tahoma" w:hAnsi="Tahoma" w:cs="Tahoma"/>
          <w:sz w:val="22"/>
          <w:szCs w:val="22"/>
          <w:lang w:val="ro-RO"/>
        </w:rPr>
        <w:t xml:space="preserve">în sistem </w:t>
      </w:r>
      <w:r w:rsidR="002534B2">
        <w:rPr>
          <w:rFonts w:ascii="Tahoma" w:hAnsi="Tahoma" w:cs="Tahoma"/>
          <w:sz w:val="22"/>
          <w:szCs w:val="22"/>
          <w:lang w:val="ro-RO"/>
        </w:rPr>
        <w:t>online</w:t>
      </w:r>
      <w:r w:rsidRPr="00FA428C">
        <w:rPr>
          <w:rFonts w:ascii="Tahoma" w:hAnsi="Tahoma" w:cs="Tahoma"/>
          <w:sz w:val="22"/>
          <w:szCs w:val="22"/>
          <w:lang w:val="ro-RO"/>
        </w:rPr>
        <w:t xml:space="preserve"> şi </w:t>
      </w:r>
      <w:r w:rsidR="009818CB">
        <w:rPr>
          <w:rFonts w:ascii="Tahoma" w:hAnsi="Tahoma" w:cs="Tahoma"/>
          <w:sz w:val="22"/>
          <w:szCs w:val="22"/>
          <w:lang w:val="ro-RO"/>
        </w:rPr>
        <w:t>Publicarea rezultatelor</w:t>
      </w:r>
      <w:r w:rsidRPr="00FA428C">
        <w:rPr>
          <w:rFonts w:ascii="Tahoma" w:hAnsi="Tahoma" w:cs="Tahoma"/>
          <w:sz w:val="22"/>
          <w:szCs w:val="22"/>
          <w:lang w:val="ro-RO"/>
        </w:rPr>
        <w:t xml:space="preserve"> sesiunii de tranzacționare</w:t>
      </w:r>
      <w:r w:rsidR="00933C2F">
        <w:rPr>
          <w:rFonts w:ascii="Tahoma" w:hAnsi="Tahoma" w:cs="Tahoma"/>
          <w:sz w:val="22"/>
          <w:szCs w:val="22"/>
          <w:lang w:val="ro-RO"/>
        </w:rPr>
        <w:t>;</w:t>
      </w:r>
    </w:p>
    <w:p w14:paraId="6014C103" w14:textId="7877DE5D" w:rsidR="00085207" w:rsidRPr="00552B06" w:rsidRDefault="002B2710" w:rsidP="009D0CE2">
      <w:pPr>
        <w:numPr>
          <w:ilvl w:val="1"/>
          <w:numId w:val="6"/>
        </w:numPr>
        <w:jc w:val="both"/>
        <w:rPr>
          <w:rFonts w:ascii="Tahoma" w:hAnsi="Tahoma" w:cs="Tahoma"/>
          <w:sz w:val="22"/>
          <w:szCs w:val="22"/>
          <w:lang w:val="ro-RO"/>
        </w:rPr>
      </w:pPr>
      <w:r w:rsidRPr="00552B06">
        <w:rPr>
          <w:rFonts w:ascii="Tahoma" w:hAnsi="Tahoma" w:cs="Tahoma"/>
          <w:b/>
          <w:bCs/>
          <w:sz w:val="22"/>
          <w:szCs w:val="22"/>
          <w:lang w:val="ro-RO"/>
        </w:rPr>
        <w:t xml:space="preserve">Sesiunea </w:t>
      </w:r>
      <w:r w:rsidR="00085207" w:rsidRPr="00552B06">
        <w:rPr>
          <w:rFonts w:ascii="Tahoma" w:hAnsi="Tahoma" w:cs="Tahoma"/>
          <w:b/>
          <w:bCs/>
          <w:sz w:val="22"/>
          <w:szCs w:val="22"/>
          <w:lang w:val="ro-RO"/>
        </w:rPr>
        <w:t xml:space="preserve">de licitație </w:t>
      </w:r>
      <w:r w:rsidR="00933C2F" w:rsidRPr="00552B06">
        <w:rPr>
          <w:rFonts w:ascii="Tahoma" w:hAnsi="Tahoma" w:cs="Tahoma"/>
          <w:b/>
          <w:bCs/>
          <w:sz w:val="22"/>
          <w:szCs w:val="22"/>
          <w:lang w:val="ro-RO"/>
        </w:rPr>
        <w:t>în sistem online</w:t>
      </w:r>
      <w:r w:rsidR="00EE27F0" w:rsidRPr="00552B06">
        <w:rPr>
          <w:rFonts w:ascii="Tahoma" w:hAnsi="Tahoma" w:cs="Tahoma"/>
          <w:b/>
          <w:bCs/>
          <w:sz w:val="22"/>
          <w:szCs w:val="22"/>
          <w:lang w:val="ro-RO"/>
        </w:rPr>
        <w:t xml:space="preserve"> </w:t>
      </w:r>
      <w:r w:rsidRPr="00552B06">
        <w:rPr>
          <w:rFonts w:ascii="Tahoma" w:hAnsi="Tahoma" w:cs="Tahoma"/>
          <w:sz w:val="22"/>
          <w:szCs w:val="22"/>
          <w:lang w:val="ro-RO"/>
        </w:rPr>
        <w:t>–</w:t>
      </w:r>
      <w:r w:rsidR="00085207" w:rsidRPr="00552B06">
        <w:rPr>
          <w:rFonts w:ascii="Tahoma" w:hAnsi="Tahoma" w:cs="Tahoma"/>
          <w:sz w:val="22"/>
          <w:szCs w:val="22"/>
          <w:lang w:val="ro-RO"/>
        </w:rPr>
        <w:t xml:space="preserve"> </w:t>
      </w:r>
      <w:r w:rsidR="00933C2F" w:rsidRPr="00552B06">
        <w:rPr>
          <w:rFonts w:ascii="Tahoma" w:hAnsi="Tahoma" w:cs="Tahoma"/>
          <w:sz w:val="22"/>
          <w:szCs w:val="22"/>
          <w:lang w:val="ro-RO"/>
        </w:rPr>
        <w:t>S</w:t>
      </w:r>
      <w:r w:rsidRPr="00552B06">
        <w:rPr>
          <w:rFonts w:ascii="Tahoma" w:hAnsi="Tahoma" w:cs="Tahoma"/>
          <w:sz w:val="22"/>
          <w:szCs w:val="22"/>
          <w:lang w:val="ro-RO"/>
        </w:rPr>
        <w:t>esiunea în cadrul</w:t>
      </w:r>
      <w:r w:rsidR="00085207" w:rsidRPr="00552B06">
        <w:rPr>
          <w:rFonts w:ascii="Tahoma" w:hAnsi="Tahoma" w:cs="Tahoma"/>
          <w:sz w:val="22"/>
          <w:szCs w:val="22"/>
          <w:lang w:val="ro-RO"/>
        </w:rPr>
        <w:t xml:space="preserve"> căreia se realizează </w:t>
      </w:r>
      <w:r w:rsidR="00E84703" w:rsidRPr="00552B06">
        <w:rPr>
          <w:rFonts w:ascii="Tahoma" w:hAnsi="Tahoma" w:cs="Tahoma"/>
          <w:sz w:val="22"/>
          <w:szCs w:val="22"/>
          <w:lang w:val="ro-RO"/>
        </w:rPr>
        <w:t>corelarea automată a cererii cu oferta</w:t>
      </w:r>
      <w:r w:rsidR="00085207" w:rsidRPr="00552B06">
        <w:rPr>
          <w:rFonts w:ascii="Tahoma" w:hAnsi="Tahoma" w:cs="Tahoma"/>
          <w:sz w:val="22"/>
          <w:szCs w:val="22"/>
          <w:lang w:val="ro-RO"/>
        </w:rPr>
        <w:t>.</w:t>
      </w:r>
    </w:p>
    <w:p w14:paraId="173D8488" w14:textId="299A8821" w:rsidR="00085207" w:rsidRPr="00552B06" w:rsidRDefault="00085207" w:rsidP="009D0CE2">
      <w:pPr>
        <w:numPr>
          <w:ilvl w:val="1"/>
          <w:numId w:val="6"/>
        </w:numPr>
        <w:jc w:val="both"/>
        <w:rPr>
          <w:rFonts w:ascii="Tahoma" w:hAnsi="Tahoma" w:cs="Tahoma"/>
          <w:sz w:val="22"/>
          <w:szCs w:val="22"/>
          <w:lang w:val="ro-RO"/>
        </w:rPr>
      </w:pPr>
      <w:r w:rsidRPr="00FA428C">
        <w:rPr>
          <w:rFonts w:ascii="Tahoma" w:hAnsi="Tahoma" w:cs="Tahoma"/>
          <w:b/>
          <w:bCs/>
          <w:sz w:val="22"/>
          <w:szCs w:val="22"/>
          <w:lang w:val="ro-RO"/>
        </w:rPr>
        <w:lastRenderedPageBreak/>
        <w:t xml:space="preserve">Tarif de administrare a Pieței de energie electrică pentru clienții finali mari </w:t>
      </w:r>
      <w:r w:rsidRPr="00FA428C">
        <w:rPr>
          <w:rFonts w:ascii="Tahoma" w:hAnsi="Tahoma" w:cs="Tahoma"/>
          <w:sz w:val="22"/>
          <w:szCs w:val="22"/>
          <w:lang w:val="ro-RO"/>
        </w:rPr>
        <w:t xml:space="preserve">– Tarif </w:t>
      </w:r>
      <w:r w:rsidRPr="00552B06">
        <w:rPr>
          <w:rFonts w:ascii="Tahoma" w:hAnsi="Tahoma" w:cs="Tahoma"/>
          <w:sz w:val="22"/>
          <w:szCs w:val="22"/>
          <w:lang w:val="ro-RO"/>
        </w:rPr>
        <w:t xml:space="preserve">perceput </w:t>
      </w:r>
      <w:r w:rsidR="00E84703" w:rsidRPr="00552B06">
        <w:rPr>
          <w:rFonts w:ascii="Tahoma" w:hAnsi="Tahoma" w:cs="Tahoma"/>
          <w:sz w:val="22"/>
          <w:szCs w:val="22"/>
          <w:lang w:val="ro-RO"/>
        </w:rPr>
        <w:t xml:space="preserve">anual </w:t>
      </w:r>
      <w:r w:rsidRPr="00552B06">
        <w:rPr>
          <w:rFonts w:ascii="Tahoma" w:hAnsi="Tahoma" w:cs="Tahoma"/>
          <w:sz w:val="22"/>
          <w:szCs w:val="22"/>
          <w:lang w:val="ro-RO"/>
        </w:rPr>
        <w:t xml:space="preserve">de SC Opcom SA în calitate de OP Participanților la PMC pentru activitățile de administrare a </w:t>
      </w:r>
      <w:r w:rsidR="00FF1FC6" w:rsidRPr="00552B06">
        <w:rPr>
          <w:rFonts w:ascii="Tahoma" w:hAnsi="Tahoma" w:cs="Tahoma"/>
          <w:sz w:val="22"/>
          <w:szCs w:val="22"/>
          <w:lang w:val="ro-RO"/>
        </w:rPr>
        <w:t>acestei</w:t>
      </w:r>
      <w:r w:rsidRPr="00552B06">
        <w:rPr>
          <w:rFonts w:ascii="Tahoma" w:hAnsi="Tahoma" w:cs="Tahoma"/>
          <w:sz w:val="22"/>
          <w:szCs w:val="22"/>
          <w:lang w:val="ro-RO"/>
        </w:rPr>
        <w:t xml:space="preserve"> piețe;</w:t>
      </w:r>
    </w:p>
    <w:p w14:paraId="2E121339" w14:textId="48D6537D" w:rsidR="00085207" w:rsidRPr="00FA428C" w:rsidRDefault="00085207" w:rsidP="009D0CE2">
      <w:pPr>
        <w:numPr>
          <w:ilvl w:val="1"/>
          <w:numId w:val="6"/>
        </w:numPr>
        <w:jc w:val="both"/>
        <w:rPr>
          <w:rFonts w:ascii="Tahoma" w:hAnsi="Tahoma" w:cs="Tahoma"/>
          <w:sz w:val="22"/>
          <w:szCs w:val="22"/>
          <w:lang w:val="ro-RO"/>
        </w:rPr>
      </w:pPr>
      <w:r w:rsidRPr="00552B06">
        <w:rPr>
          <w:rFonts w:ascii="Tahoma" w:hAnsi="Tahoma" w:cs="Tahoma"/>
          <w:b/>
          <w:bCs/>
          <w:sz w:val="22"/>
          <w:szCs w:val="22"/>
          <w:lang w:val="ro-RO"/>
        </w:rPr>
        <w:t xml:space="preserve">Tarif de realizare a tranzacțiilor pe Piața de energie electrică pentru clienții finali mari </w:t>
      </w:r>
      <w:r w:rsidRPr="00552B06">
        <w:rPr>
          <w:rFonts w:ascii="Tahoma" w:hAnsi="Tahoma" w:cs="Tahoma"/>
          <w:sz w:val="22"/>
          <w:szCs w:val="22"/>
          <w:lang w:val="ro-RO"/>
        </w:rPr>
        <w:t>– Tarif perceput</w:t>
      </w:r>
      <w:r w:rsidR="00E84703" w:rsidRPr="00552B06">
        <w:rPr>
          <w:rFonts w:ascii="Tahoma" w:hAnsi="Tahoma" w:cs="Tahoma"/>
          <w:sz w:val="22"/>
          <w:szCs w:val="22"/>
          <w:lang w:val="ro-RO"/>
        </w:rPr>
        <w:t xml:space="preserve"> lunar</w:t>
      </w:r>
      <w:r w:rsidRPr="00552B06">
        <w:rPr>
          <w:rFonts w:ascii="Tahoma" w:hAnsi="Tahoma" w:cs="Tahoma"/>
          <w:sz w:val="22"/>
          <w:szCs w:val="22"/>
          <w:lang w:val="ro-RO"/>
        </w:rPr>
        <w:t xml:space="preserve"> de</w:t>
      </w:r>
      <w:r w:rsidRPr="00FA428C">
        <w:rPr>
          <w:rFonts w:ascii="Tahoma" w:hAnsi="Tahoma" w:cs="Tahoma"/>
          <w:sz w:val="22"/>
          <w:szCs w:val="22"/>
          <w:lang w:val="ro-RO"/>
        </w:rPr>
        <w:t xml:space="preserve"> SC Opcom SA Participanților la PMC pentru tranzacțiile de vânzare/cumpărare realizate de către aceștia în luna </w:t>
      </w:r>
      <w:r w:rsidR="00E84703">
        <w:rPr>
          <w:rFonts w:ascii="Tahoma" w:hAnsi="Tahoma" w:cs="Tahoma"/>
          <w:sz w:val="22"/>
          <w:szCs w:val="22"/>
          <w:lang w:val="ro-RO"/>
        </w:rPr>
        <w:t>anterioară</w:t>
      </w:r>
      <w:r w:rsidRPr="00FA428C">
        <w:rPr>
          <w:rFonts w:ascii="Tahoma" w:hAnsi="Tahoma" w:cs="Tahoma"/>
          <w:sz w:val="22"/>
          <w:szCs w:val="22"/>
          <w:lang w:val="ro-RO"/>
        </w:rPr>
        <w:t xml:space="preserve"> pe PMC;</w:t>
      </w:r>
    </w:p>
    <w:p w14:paraId="4F1F753B" w14:textId="77777777" w:rsidR="00085207" w:rsidRPr="00FA428C" w:rsidRDefault="00085207" w:rsidP="009D0CE2">
      <w:pPr>
        <w:numPr>
          <w:ilvl w:val="1"/>
          <w:numId w:val="6"/>
        </w:numPr>
        <w:jc w:val="both"/>
        <w:rPr>
          <w:rFonts w:ascii="Tahoma" w:hAnsi="Tahoma" w:cs="Tahoma"/>
          <w:sz w:val="22"/>
          <w:szCs w:val="22"/>
          <w:lang w:val="ro-RO" w:eastAsia="en-US"/>
        </w:rPr>
      </w:pPr>
      <w:r w:rsidRPr="00FA428C">
        <w:rPr>
          <w:rFonts w:ascii="Tahoma" w:hAnsi="Tahoma" w:cs="Tahoma"/>
          <w:b/>
          <w:bCs/>
          <w:sz w:val="22"/>
          <w:szCs w:val="22"/>
          <w:lang w:val="ro-RO" w:eastAsia="en-US"/>
        </w:rPr>
        <w:t>Zi lucrătoare</w:t>
      </w:r>
      <w:r w:rsidRPr="00FA428C">
        <w:rPr>
          <w:rFonts w:ascii="Tahoma" w:hAnsi="Tahoma" w:cs="Tahoma"/>
          <w:i/>
          <w:iCs/>
          <w:sz w:val="22"/>
          <w:szCs w:val="22"/>
          <w:lang w:val="ro-RO" w:eastAsia="en-US"/>
        </w:rPr>
        <w:t xml:space="preserve"> </w:t>
      </w:r>
      <w:r w:rsidRPr="00FA428C">
        <w:rPr>
          <w:rFonts w:ascii="Tahoma" w:hAnsi="Tahoma" w:cs="Tahoma"/>
          <w:sz w:val="22"/>
          <w:szCs w:val="22"/>
          <w:lang w:val="ro-RO" w:eastAsia="en-US"/>
        </w:rPr>
        <w:t>– Zi calendaristică, cu excepţia zilelor de sâmbătă, duminică şi a oricărei zile declarată sărbătoare legală sau zi liberă;</w:t>
      </w:r>
    </w:p>
    <w:p w14:paraId="04E13400" w14:textId="568884E7" w:rsidR="00085207" w:rsidRPr="00FA428C" w:rsidRDefault="00085207" w:rsidP="009D0CE2">
      <w:pPr>
        <w:numPr>
          <w:ilvl w:val="1"/>
          <w:numId w:val="6"/>
        </w:numPr>
        <w:jc w:val="both"/>
        <w:rPr>
          <w:rFonts w:ascii="Tahoma" w:hAnsi="Tahoma" w:cs="Tahoma"/>
          <w:sz w:val="22"/>
          <w:szCs w:val="22"/>
          <w:lang w:val="ro-RO" w:eastAsia="en-US"/>
        </w:rPr>
      </w:pPr>
      <w:r w:rsidRPr="00FA428C">
        <w:rPr>
          <w:rFonts w:ascii="Tahoma" w:hAnsi="Tahoma" w:cs="Tahoma"/>
          <w:b/>
          <w:bCs/>
          <w:sz w:val="22"/>
          <w:szCs w:val="22"/>
          <w:lang w:val="ro-RO" w:eastAsia="en-US"/>
        </w:rPr>
        <w:t>Zi nelucrătoare</w:t>
      </w:r>
      <w:r w:rsidRPr="00FA428C">
        <w:rPr>
          <w:rFonts w:ascii="Tahoma" w:hAnsi="Tahoma" w:cs="Tahoma"/>
          <w:i/>
          <w:iCs/>
          <w:sz w:val="22"/>
          <w:szCs w:val="22"/>
          <w:lang w:val="ro-RO" w:eastAsia="en-US"/>
        </w:rPr>
        <w:t xml:space="preserve"> </w:t>
      </w:r>
      <w:r w:rsidRPr="00FA428C">
        <w:rPr>
          <w:rFonts w:ascii="Tahoma" w:hAnsi="Tahoma" w:cs="Tahoma"/>
          <w:sz w:val="22"/>
          <w:szCs w:val="22"/>
          <w:lang w:val="ro-RO" w:eastAsia="en-US"/>
        </w:rPr>
        <w:t>– Zi de sâmbătă, de duminică şi oricare zi declarată sărbătoare legală sau zi liberă</w:t>
      </w:r>
      <w:r w:rsidR="00767658">
        <w:rPr>
          <w:rFonts w:ascii="Tahoma" w:hAnsi="Tahoma" w:cs="Tahoma"/>
          <w:sz w:val="22"/>
          <w:szCs w:val="22"/>
          <w:lang w:val="ro-RO" w:eastAsia="en-US"/>
        </w:rPr>
        <w:t xml:space="preserve"> în România</w:t>
      </w:r>
      <w:r w:rsidRPr="00FA428C">
        <w:rPr>
          <w:rFonts w:ascii="Tahoma" w:hAnsi="Tahoma" w:cs="Tahoma"/>
          <w:sz w:val="22"/>
          <w:szCs w:val="22"/>
          <w:lang w:val="ro-RO" w:eastAsia="en-US"/>
        </w:rPr>
        <w:t>.</w:t>
      </w:r>
    </w:p>
    <w:p w14:paraId="4E949620" w14:textId="77777777" w:rsidR="00085207" w:rsidRPr="00FA428C" w:rsidRDefault="00085207" w:rsidP="007200CF">
      <w:pPr>
        <w:jc w:val="both"/>
        <w:rPr>
          <w:rFonts w:ascii="Tahoma" w:hAnsi="Tahoma" w:cs="Tahoma"/>
          <w:sz w:val="22"/>
          <w:szCs w:val="22"/>
          <w:lang w:val="ro-RO" w:eastAsia="en-US"/>
        </w:rPr>
      </w:pPr>
    </w:p>
    <w:p w14:paraId="35503752" w14:textId="77777777" w:rsidR="00085207" w:rsidRPr="00FA428C" w:rsidRDefault="00085207" w:rsidP="007C0150">
      <w:pPr>
        <w:pStyle w:val="Stil2"/>
        <w:spacing w:before="0" w:after="0"/>
        <w:ind w:left="284" w:firstLine="0"/>
      </w:pPr>
      <w:bookmarkStart w:id="23" w:name="_Toc365962542"/>
      <w:bookmarkStart w:id="24" w:name="_Toc370135658"/>
      <w:bookmarkStart w:id="25" w:name="_Toc100574389"/>
      <w:r w:rsidRPr="00FA428C">
        <w:t>DOCUMENTE DE REFERINŢĂ</w:t>
      </w:r>
      <w:bookmarkEnd w:id="23"/>
      <w:bookmarkEnd w:id="24"/>
      <w:bookmarkEnd w:id="25"/>
    </w:p>
    <w:p w14:paraId="61671BA1" w14:textId="77777777" w:rsidR="0036177A" w:rsidRPr="008E31E8" w:rsidRDefault="0036177A" w:rsidP="00F87A5F">
      <w:pPr>
        <w:rPr>
          <w:lang w:val="ro-RO"/>
        </w:rPr>
      </w:pPr>
    </w:p>
    <w:p w14:paraId="4B9BDD55" w14:textId="39CA8611" w:rsidR="00085207" w:rsidRPr="008E31E8" w:rsidRDefault="00085207" w:rsidP="009D0CE2">
      <w:pPr>
        <w:numPr>
          <w:ilvl w:val="1"/>
          <w:numId w:val="3"/>
        </w:numPr>
        <w:jc w:val="both"/>
        <w:rPr>
          <w:rFonts w:ascii="Tahoma" w:hAnsi="Tahoma" w:cs="Tahoma"/>
          <w:sz w:val="22"/>
          <w:szCs w:val="22"/>
          <w:lang w:val="ro-RO"/>
        </w:rPr>
      </w:pPr>
      <w:r w:rsidRPr="008E31E8">
        <w:rPr>
          <w:rFonts w:ascii="Tahoma" w:hAnsi="Tahoma" w:cs="Tahoma"/>
          <w:sz w:val="22"/>
          <w:szCs w:val="22"/>
          <w:lang w:val="ro-RO"/>
        </w:rPr>
        <w:t>Legea nr. 123/2012 a energiei electrice şi a gazelor naturale</w:t>
      </w:r>
      <w:r w:rsidR="00767658">
        <w:rPr>
          <w:rFonts w:ascii="Tahoma" w:hAnsi="Tahoma" w:cs="Tahoma"/>
          <w:sz w:val="22"/>
          <w:szCs w:val="22"/>
          <w:lang w:val="ro-RO"/>
        </w:rPr>
        <w:t>, cu modificările și completările ulterioare</w:t>
      </w:r>
      <w:r w:rsidRPr="008E31E8">
        <w:rPr>
          <w:rFonts w:ascii="Tahoma" w:hAnsi="Tahoma" w:cs="Tahoma"/>
          <w:sz w:val="22"/>
          <w:szCs w:val="22"/>
          <w:lang w:val="ro-RO"/>
        </w:rPr>
        <w:t>;</w:t>
      </w:r>
    </w:p>
    <w:p w14:paraId="13E514A3" w14:textId="380943D4" w:rsidR="00085207" w:rsidRDefault="00085207" w:rsidP="009D0CE2">
      <w:pPr>
        <w:numPr>
          <w:ilvl w:val="1"/>
          <w:numId w:val="3"/>
        </w:numPr>
        <w:jc w:val="both"/>
        <w:rPr>
          <w:rFonts w:ascii="Tahoma" w:hAnsi="Tahoma" w:cs="Tahoma"/>
          <w:sz w:val="22"/>
          <w:szCs w:val="22"/>
          <w:lang w:val="ro-RO"/>
        </w:rPr>
      </w:pPr>
      <w:r w:rsidRPr="00FA428C">
        <w:rPr>
          <w:rFonts w:ascii="Tahoma" w:hAnsi="Tahoma" w:cs="Tahoma"/>
          <w:sz w:val="22"/>
          <w:szCs w:val="22"/>
          <w:lang w:val="ro-RO"/>
        </w:rPr>
        <w:t xml:space="preserve">Regulamentul privind cadrul organizat de contractare a energiei electrice pentru clienții finali mari, aprobat prin Ordinul preşedintelui ANRE nr. </w:t>
      </w:r>
      <w:r w:rsidR="00767658">
        <w:rPr>
          <w:rFonts w:ascii="Tahoma" w:hAnsi="Tahoma" w:cs="Tahoma"/>
          <w:sz w:val="22"/>
          <w:szCs w:val="22"/>
          <w:lang w:val="ro-RO"/>
        </w:rPr>
        <w:t>65</w:t>
      </w:r>
      <w:r w:rsidRPr="00FA428C">
        <w:rPr>
          <w:rFonts w:ascii="Tahoma" w:hAnsi="Tahoma" w:cs="Tahoma"/>
          <w:sz w:val="22"/>
          <w:szCs w:val="22"/>
          <w:lang w:val="ro-RO"/>
        </w:rPr>
        <w:t>/</w:t>
      </w:r>
      <w:r w:rsidR="00767658">
        <w:rPr>
          <w:rFonts w:ascii="Tahoma" w:hAnsi="Tahoma" w:cs="Tahoma"/>
          <w:sz w:val="22"/>
          <w:szCs w:val="22"/>
          <w:lang w:val="ro-RO"/>
        </w:rPr>
        <w:t>31.03.2022</w:t>
      </w:r>
      <w:r w:rsidRPr="00FA428C">
        <w:rPr>
          <w:rFonts w:ascii="Tahoma" w:hAnsi="Tahoma" w:cs="Tahoma"/>
          <w:sz w:val="22"/>
          <w:szCs w:val="22"/>
          <w:lang w:val="ro-RO"/>
        </w:rPr>
        <w:t>;</w:t>
      </w:r>
    </w:p>
    <w:p w14:paraId="3FDD7B24" w14:textId="63AF2EC2" w:rsidR="008F0429" w:rsidRDefault="008F0429" w:rsidP="009D0CE2">
      <w:pPr>
        <w:numPr>
          <w:ilvl w:val="1"/>
          <w:numId w:val="3"/>
        </w:numPr>
        <w:jc w:val="both"/>
        <w:rPr>
          <w:rFonts w:ascii="Tahoma" w:hAnsi="Tahoma" w:cs="Tahoma"/>
          <w:sz w:val="22"/>
          <w:szCs w:val="22"/>
          <w:lang w:val="ro-RO"/>
        </w:rPr>
      </w:pPr>
      <w:r w:rsidRPr="008F0429">
        <w:rPr>
          <w:rFonts w:ascii="Tahoma" w:hAnsi="Tahoma" w:cs="Tahoma"/>
          <w:sz w:val="22"/>
          <w:szCs w:val="22"/>
          <w:lang w:val="ro-RO"/>
        </w:rPr>
        <w:t>Ordonanţa de urgenţă a Guvernului nr. 27/2022 privind măsurile aplicabile clienţilor finali din piaţa de energie electrică şi gaze naturale în perioada 1 aprilie 2022 - 31 martie 2023, precum şi pentru modificarea şi completarea unor acte normative din domeniul energiei;</w:t>
      </w:r>
    </w:p>
    <w:p w14:paraId="1E8160C3" w14:textId="72F34DE8" w:rsidR="00767658" w:rsidRPr="00552B06" w:rsidRDefault="00767658" w:rsidP="009D0CE2">
      <w:pPr>
        <w:numPr>
          <w:ilvl w:val="1"/>
          <w:numId w:val="3"/>
        </w:numPr>
        <w:jc w:val="both"/>
        <w:rPr>
          <w:rFonts w:ascii="Tahoma" w:hAnsi="Tahoma" w:cs="Tahoma"/>
          <w:sz w:val="22"/>
          <w:szCs w:val="22"/>
          <w:lang w:val="ro-RO"/>
        </w:rPr>
      </w:pPr>
      <w:r w:rsidRPr="00552B06">
        <w:rPr>
          <w:rFonts w:ascii="Tahoma" w:hAnsi="Tahoma" w:cs="Tahoma"/>
          <w:sz w:val="22"/>
          <w:szCs w:val="22"/>
          <w:lang w:val="ro-RO"/>
        </w:rPr>
        <w:t>Procedura privind înregistrarea participanților la piețele centralizate de energie electrică administrate de OPCOM SA;</w:t>
      </w:r>
    </w:p>
    <w:p w14:paraId="31BA1D6F" w14:textId="77777777" w:rsidR="00DE77F3" w:rsidRPr="00552B06" w:rsidRDefault="00DE77F3" w:rsidP="009D0CE2">
      <w:pPr>
        <w:numPr>
          <w:ilvl w:val="1"/>
          <w:numId w:val="3"/>
        </w:numPr>
        <w:jc w:val="both"/>
        <w:rPr>
          <w:rFonts w:ascii="Tahoma" w:hAnsi="Tahoma" w:cs="Tahoma"/>
          <w:sz w:val="22"/>
          <w:szCs w:val="22"/>
          <w:lang w:val="ro-RO"/>
        </w:rPr>
      </w:pPr>
      <w:r w:rsidRPr="00552B06">
        <w:rPr>
          <w:rFonts w:ascii="Tahoma" w:hAnsi="Tahoma" w:cs="Tahoma"/>
          <w:sz w:val="22"/>
          <w:szCs w:val="22"/>
          <w:lang w:val="ro-RO"/>
        </w:rPr>
        <w:t>Convenția de participare la Piaţa de energie electrică pentru clienţii finali mari;</w:t>
      </w:r>
    </w:p>
    <w:p w14:paraId="56557061" w14:textId="696BE892" w:rsidR="00085207" w:rsidRPr="00767658" w:rsidRDefault="00767658" w:rsidP="009D0CE2">
      <w:pPr>
        <w:numPr>
          <w:ilvl w:val="1"/>
          <w:numId w:val="3"/>
        </w:numPr>
        <w:jc w:val="both"/>
        <w:rPr>
          <w:rFonts w:ascii="Tahoma" w:hAnsi="Tahoma" w:cs="Tahoma"/>
          <w:sz w:val="22"/>
          <w:szCs w:val="22"/>
          <w:lang w:val="ro-RO"/>
        </w:rPr>
      </w:pPr>
      <w:r w:rsidRPr="00767658">
        <w:rPr>
          <w:rFonts w:ascii="Tahoma" w:hAnsi="Tahoma" w:cs="Tahoma"/>
          <w:sz w:val="22"/>
          <w:szCs w:val="22"/>
          <w:lang w:val="ro-RO"/>
        </w:rPr>
        <w:t>Procedura privind modalitatea și termenele de plata a tarifului reglementat practicat de</w:t>
      </w:r>
      <w:r>
        <w:rPr>
          <w:rFonts w:ascii="Tahoma" w:hAnsi="Tahoma" w:cs="Tahoma"/>
          <w:sz w:val="22"/>
          <w:szCs w:val="22"/>
          <w:lang w:val="ro-RO"/>
        </w:rPr>
        <w:t xml:space="preserve"> </w:t>
      </w:r>
      <w:r w:rsidRPr="00767658">
        <w:rPr>
          <w:rFonts w:ascii="Tahoma" w:hAnsi="Tahoma" w:cs="Tahoma"/>
          <w:sz w:val="22"/>
          <w:szCs w:val="22"/>
          <w:lang w:val="ro-RO"/>
        </w:rPr>
        <w:t>operatorul pieței de energie electrică.</w:t>
      </w:r>
    </w:p>
    <w:p w14:paraId="26C517CD" w14:textId="77777777" w:rsidR="00085207" w:rsidRPr="00FA428C" w:rsidRDefault="00085207" w:rsidP="007200CF">
      <w:pPr>
        <w:jc w:val="both"/>
        <w:rPr>
          <w:rFonts w:ascii="Tahoma" w:hAnsi="Tahoma" w:cs="Tahoma"/>
          <w:sz w:val="22"/>
          <w:szCs w:val="22"/>
          <w:lang w:val="ro-RO"/>
        </w:rPr>
      </w:pPr>
    </w:p>
    <w:p w14:paraId="08E65AB1" w14:textId="6CCAC720" w:rsidR="00085207" w:rsidRDefault="007C0150" w:rsidP="007C0150">
      <w:pPr>
        <w:pStyle w:val="Stil2"/>
        <w:spacing w:before="0" w:after="0"/>
        <w:ind w:hanging="256"/>
      </w:pPr>
      <w:bookmarkStart w:id="26" w:name="_Toc370135659"/>
      <w:r>
        <w:t xml:space="preserve">  </w:t>
      </w:r>
      <w:bookmarkStart w:id="27" w:name="_Toc100574390"/>
      <w:r w:rsidR="00085207" w:rsidRPr="00FA428C">
        <w:t>CONDIŢII GENERALE</w:t>
      </w:r>
      <w:bookmarkEnd w:id="26"/>
      <w:bookmarkEnd w:id="27"/>
      <w:r w:rsidR="00085207" w:rsidRPr="00FA428C">
        <w:t xml:space="preserve"> </w:t>
      </w:r>
    </w:p>
    <w:p w14:paraId="018FA903" w14:textId="77777777" w:rsidR="006A7F72" w:rsidRPr="006D11C4" w:rsidRDefault="006A7F72" w:rsidP="006D11C4">
      <w:pPr>
        <w:pStyle w:val="Stil3"/>
        <w:numPr>
          <w:ilvl w:val="0"/>
          <w:numId w:val="0"/>
        </w:numPr>
        <w:spacing w:before="0" w:after="0"/>
        <w:ind w:left="709"/>
        <w:jc w:val="both"/>
        <w:rPr>
          <w:rFonts w:ascii="Tahoma" w:hAnsi="Tahoma" w:cs="Tahoma"/>
          <w:b w:val="0"/>
          <w:i w:val="0"/>
          <w:sz w:val="22"/>
          <w:szCs w:val="22"/>
          <w:lang w:val="ro-RO"/>
        </w:rPr>
      </w:pPr>
    </w:p>
    <w:p w14:paraId="44F5E486" w14:textId="77777777" w:rsidR="000C0FBB" w:rsidRPr="000C0FBB" w:rsidRDefault="000C0FBB" w:rsidP="009D0CE2">
      <w:pPr>
        <w:pStyle w:val="ListParagraph"/>
        <w:numPr>
          <w:ilvl w:val="0"/>
          <w:numId w:val="15"/>
        </w:numPr>
        <w:jc w:val="both"/>
        <w:rPr>
          <w:rFonts w:ascii="Tahoma" w:hAnsi="Tahoma" w:cs="Tahoma"/>
          <w:vanish/>
          <w:sz w:val="22"/>
          <w:szCs w:val="22"/>
          <w:lang w:val="ro-RO"/>
        </w:rPr>
      </w:pPr>
      <w:bookmarkStart w:id="28" w:name="_Toc370135420"/>
      <w:bookmarkStart w:id="29" w:name="_Toc370135660"/>
      <w:bookmarkStart w:id="30" w:name="_Toc378012177"/>
    </w:p>
    <w:p w14:paraId="22006ED0" w14:textId="77777777" w:rsidR="000C0FBB" w:rsidRPr="000C0FBB" w:rsidRDefault="000C0FBB" w:rsidP="009D0CE2">
      <w:pPr>
        <w:pStyle w:val="ListParagraph"/>
        <w:numPr>
          <w:ilvl w:val="0"/>
          <w:numId w:val="15"/>
        </w:numPr>
        <w:jc w:val="both"/>
        <w:rPr>
          <w:rFonts w:ascii="Tahoma" w:hAnsi="Tahoma" w:cs="Tahoma"/>
          <w:vanish/>
          <w:sz w:val="22"/>
          <w:szCs w:val="22"/>
          <w:lang w:val="ro-RO"/>
        </w:rPr>
      </w:pPr>
    </w:p>
    <w:p w14:paraId="6BAC097F" w14:textId="284CB675" w:rsidR="000F28AC" w:rsidRPr="000F28AC" w:rsidRDefault="000F28AC" w:rsidP="009D0CE2">
      <w:pPr>
        <w:numPr>
          <w:ilvl w:val="1"/>
          <w:numId w:val="16"/>
        </w:numPr>
        <w:jc w:val="both"/>
        <w:rPr>
          <w:rFonts w:ascii="Tahoma" w:hAnsi="Tahoma" w:cs="Tahoma"/>
          <w:sz w:val="22"/>
          <w:szCs w:val="22"/>
          <w:lang w:val="ro-RO"/>
        </w:rPr>
      </w:pPr>
      <w:r w:rsidRPr="000F28AC">
        <w:rPr>
          <w:rFonts w:ascii="Tahoma" w:hAnsi="Tahoma" w:cs="Tahoma"/>
          <w:sz w:val="22"/>
          <w:szCs w:val="22"/>
          <w:lang w:val="ro-RO"/>
        </w:rPr>
        <w:t>În poziţia de cumpărători de energie electrică se pot înscrie doar clienţii finali mari</w:t>
      </w:r>
      <w:r w:rsidRPr="000C0FBB">
        <w:rPr>
          <w:rFonts w:ascii="Tahoma" w:hAnsi="Tahoma" w:cs="Tahoma"/>
          <w:sz w:val="22"/>
          <w:szCs w:val="22"/>
          <w:lang w:val="ro-RO"/>
        </w:rPr>
        <w:t xml:space="preserve"> direct sau prin agregare,</w:t>
      </w:r>
      <w:r w:rsidRPr="000F28AC">
        <w:rPr>
          <w:rFonts w:ascii="Tahoma" w:hAnsi="Tahoma" w:cs="Tahoma"/>
          <w:sz w:val="22"/>
          <w:szCs w:val="22"/>
          <w:lang w:val="ro-RO"/>
        </w:rPr>
        <w:t xml:space="preserve"> care achiziţionează energia electrică exclusiv pentru consum propriu</w:t>
      </w:r>
      <w:r w:rsidRPr="000C0FBB">
        <w:rPr>
          <w:rFonts w:ascii="Tahoma" w:hAnsi="Tahoma" w:cs="Tahoma"/>
          <w:sz w:val="22"/>
          <w:szCs w:val="22"/>
          <w:lang w:val="ro-RO"/>
        </w:rPr>
        <w:t>.</w:t>
      </w:r>
    </w:p>
    <w:p w14:paraId="41F532D1" w14:textId="6540E13C" w:rsidR="000F28AC" w:rsidRPr="000C0FBB" w:rsidRDefault="000F28AC" w:rsidP="009D0CE2">
      <w:pPr>
        <w:numPr>
          <w:ilvl w:val="1"/>
          <w:numId w:val="16"/>
        </w:numPr>
        <w:jc w:val="both"/>
        <w:rPr>
          <w:rFonts w:ascii="Tahoma" w:hAnsi="Tahoma" w:cs="Tahoma"/>
          <w:sz w:val="22"/>
          <w:szCs w:val="22"/>
          <w:lang w:val="ro-RO"/>
        </w:rPr>
      </w:pPr>
      <w:r w:rsidRPr="000F28AC">
        <w:rPr>
          <w:rFonts w:ascii="Tahoma" w:hAnsi="Tahoma" w:cs="Tahoma"/>
          <w:sz w:val="22"/>
          <w:szCs w:val="22"/>
          <w:lang w:val="ro-RO"/>
        </w:rPr>
        <w:t>Este interzisă revânzarea energiei electrice achiziţionate de către clienţii finali mari pe această piaţă, cu excepţia clienţilor finali mari care nu au calitate de operator de transport şi de sistem sau operatori de distribuţie şi care pot revinde energia electrică doar către afiliaţi, pentru consumul propriu al acestora.</w:t>
      </w:r>
    </w:p>
    <w:p w14:paraId="050DAD37" w14:textId="311DCC8A" w:rsidR="000F28AC" w:rsidRPr="000F28AC" w:rsidRDefault="000F28AC" w:rsidP="009D0CE2">
      <w:pPr>
        <w:numPr>
          <w:ilvl w:val="1"/>
          <w:numId w:val="16"/>
        </w:numPr>
        <w:jc w:val="both"/>
        <w:rPr>
          <w:rFonts w:ascii="Tahoma" w:hAnsi="Tahoma" w:cs="Tahoma"/>
          <w:sz w:val="22"/>
          <w:szCs w:val="22"/>
          <w:lang w:val="ro-RO"/>
        </w:rPr>
      </w:pPr>
      <w:r w:rsidRPr="000C0FBB">
        <w:rPr>
          <w:rFonts w:ascii="Tahoma" w:hAnsi="Tahoma" w:cs="Tahoma"/>
          <w:sz w:val="22"/>
          <w:szCs w:val="22"/>
          <w:lang w:val="ro-RO"/>
        </w:rPr>
        <w:t xml:space="preserve">În calitate de vânzători pot participa </w:t>
      </w:r>
      <w:r w:rsidRPr="000F28AC">
        <w:rPr>
          <w:rFonts w:ascii="Tahoma" w:hAnsi="Tahoma" w:cs="Tahoma"/>
          <w:sz w:val="22"/>
          <w:szCs w:val="22"/>
          <w:lang w:val="ro-RO"/>
        </w:rPr>
        <w:t>producători</w:t>
      </w:r>
      <w:r w:rsidRPr="000C0FBB">
        <w:rPr>
          <w:rFonts w:ascii="Tahoma" w:hAnsi="Tahoma" w:cs="Tahoma"/>
          <w:sz w:val="22"/>
          <w:szCs w:val="22"/>
          <w:lang w:val="ro-RO"/>
        </w:rPr>
        <w:t>i</w:t>
      </w:r>
      <w:r w:rsidRPr="000F28AC">
        <w:rPr>
          <w:rFonts w:ascii="Tahoma" w:hAnsi="Tahoma" w:cs="Tahoma"/>
          <w:sz w:val="22"/>
          <w:szCs w:val="22"/>
          <w:lang w:val="ro-RO"/>
        </w:rPr>
        <w:t xml:space="preserve">, inclusiv celor cărora li se aplică prevederile art. 14 alin. (6) din Ordonanţa de urgenţă a Guvernului nr. 27/2022 privind măsurile aplicabile clienţilor finali din piaţa de energie electrică şi gaze naturale în perioada 1 aprilie 2022 - 31 martie 2023, precum şi pentru modificarea şi completarea unor acte normative din domeniul energiei, precum şi operatorilor de servicii de stocare care vând energie electrică stocată, care pot participa direct sau prin agregare, în calitate de vânzători de energie electrică;                             </w:t>
      </w:r>
    </w:p>
    <w:p w14:paraId="76AB4221" w14:textId="77777777" w:rsidR="000F28AC" w:rsidRPr="000F28AC" w:rsidRDefault="000F28AC" w:rsidP="009D0CE2">
      <w:pPr>
        <w:numPr>
          <w:ilvl w:val="1"/>
          <w:numId w:val="16"/>
        </w:numPr>
        <w:jc w:val="both"/>
        <w:rPr>
          <w:rFonts w:ascii="Tahoma" w:hAnsi="Tahoma" w:cs="Tahoma"/>
          <w:sz w:val="22"/>
          <w:szCs w:val="22"/>
          <w:lang w:val="ro-RO"/>
        </w:rPr>
      </w:pPr>
      <w:r w:rsidRPr="000F28AC">
        <w:rPr>
          <w:rFonts w:ascii="Tahoma" w:hAnsi="Tahoma" w:cs="Tahoma"/>
          <w:sz w:val="22"/>
          <w:szCs w:val="22"/>
          <w:lang w:val="ro-RO"/>
        </w:rPr>
        <w:t>Vânzătorii nu au obligaţia asumării responsabilităţii pentru dezechilibrele cumpărătorilor cu care au încheiat tranzacţii pe această piaţă.</w:t>
      </w:r>
    </w:p>
    <w:p w14:paraId="0831F7C5" w14:textId="4AA1B31A" w:rsidR="00085207" w:rsidRPr="000C0FBB" w:rsidRDefault="00085207" w:rsidP="009D0CE2">
      <w:pPr>
        <w:numPr>
          <w:ilvl w:val="1"/>
          <w:numId w:val="16"/>
        </w:numPr>
        <w:jc w:val="both"/>
        <w:rPr>
          <w:rFonts w:ascii="Tahoma" w:hAnsi="Tahoma" w:cs="Tahoma"/>
          <w:sz w:val="22"/>
          <w:szCs w:val="22"/>
          <w:lang w:val="ro-RO"/>
        </w:rPr>
      </w:pPr>
      <w:r w:rsidRPr="00020E89">
        <w:rPr>
          <w:rFonts w:ascii="Tahoma" w:hAnsi="Tahoma" w:cs="Tahoma"/>
          <w:sz w:val="22"/>
          <w:szCs w:val="22"/>
          <w:lang w:val="ro-RO"/>
        </w:rPr>
        <w:t xml:space="preserve">În calitate de OP, pentru activitățile și serviciile desfășurate, Opcom SA percepe tarifele </w:t>
      </w:r>
      <w:r w:rsidR="00020E89" w:rsidRPr="00020E89">
        <w:rPr>
          <w:rFonts w:ascii="Tahoma" w:hAnsi="Tahoma" w:cs="Tahoma"/>
          <w:sz w:val="22"/>
          <w:szCs w:val="22"/>
          <w:lang w:val="ro-RO"/>
        </w:rPr>
        <w:t xml:space="preserve">publicate </w:t>
      </w:r>
      <w:r w:rsidRPr="00020E89">
        <w:rPr>
          <w:rFonts w:ascii="Tahoma" w:hAnsi="Tahoma" w:cs="Tahoma"/>
          <w:sz w:val="22"/>
          <w:szCs w:val="22"/>
          <w:lang w:val="ro-RO"/>
        </w:rPr>
        <w:t>pe sit</w:t>
      </w:r>
      <w:r w:rsidR="002A722D">
        <w:rPr>
          <w:rFonts w:ascii="Tahoma" w:hAnsi="Tahoma" w:cs="Tahoma"/>
          <w:sz w:val="22"/>
          <w:szCs w:val="22"/>
          <w:lang w:val="ro-RO"/>
        </w:rPr>
        <w:t>e-</w:t>
      </w:r>
      <w:r w:rsidRPr="00020E89">
        <w:rPr>
          <w:rFonts w:ascii="Tahoma" w:hAnsi="Tahoma" w:cs="Tahoma"/>
          <w:sz w:val="22"/>
          <w:szCs w:val="22"/>
          <w:lang w:val="ro-RO"/>
        </w:rPr>
        <w:t>ul propriu</w:t>
      </w:r>
      <w:r w:rsidR="00020E89" w:rsidRPr="000C0FBB">
        <w:rPr>
          <w:rFonts w:ascii="Tahoma" w:hAnsi="Tahoma" w:cs="Tahoma"/>
          <w:sz w:val="22"/>
          <w:szCs w:val="22"/>
          <w:lang w:val="ro-RO"/>
        </w:rPr>
        <w:t>,</w:t>
      </w:r>
      <w:bookmarkEnd w:id="28"/>
      <w:bookmarkEnd w:id="29"/>
      <w:bookmarkEnd w:id="30"/>
      <w:r w:rsidR="00020E89" w:rsidRPr="000C0FBB">
        <w:rPr>
          <w:rFonts w:ascii="Tahoma" w:hAnsi="Tahoma" w:cs="Tahoma"/>
          <w:sz w:val="22"/>
          <w:szCs w:val="22"/>
          <w:lang w:val="ro-RO"/>
        </w:rPr>
        <w:t xml:space="preserve"> </w:t>
      </w:r>
      <w:r w:rsidR="00020E89" w:rsidRPr="00020E89">
        <w:rPr>
          <w:rFonts w:ascii="Tahoma" w:hAnsi="Tahoma" w:cs="Tahoma"/>
          <w:sz w:val="22"/>
          <w:szCs w:val="22"/>
          <w:lang w:val="ro-RO"/>
        </w:rPr>
        <w:t xml:space="preserve">stabilite conform </w:t>
      </w:r>
      <w:r w:rsidR="007A5AC5">
        <w:rPr>
          <w:rFonts w:ascii="Tahoma" w:hAnsi="Tahoma" w:cs="Tahoma"/>
          <w:sz w:val="22"/>
          <w:szCs w:val="22"/>
          <w:lang w:val="ro-RO"/>
        </w:rPr>
        <w:t xml:space="preserve">reglementărilor în vigoare </w:t>
      </w:r>
      <w:r w:rsidR="00020E89" w:rsidRPr="00020E89">
        <w:rPr>
          <w:rFonts w:ascii="Tahoma" w:hAnsi="Tahoma" w:cs="Tahoma"/>
          <w:sz w:val="22"/>
          <w:szCs w:val="22"/>
          <w:lang w:val="ro-RO"/>
        </w:rPr>
        <w:t>și</w:t>
      </w:r>
      <w:r w:rsidR="007A5AC5">
        <w:rPr>
          <w:rFonts w:ascii="Tahoma" w:hAnsi="Tahoma" w:cs="Tahoma"/>
          <w:sz w:val="22"/>
          <w:szCs w:val="22"/>
          <w:lang w:val="ro-RO"/>
        </w:rPr>
        <w:t xml:space="preserve"> prevederilor</w:t>
      </w:r>
      <w:r w:rsidR="00020E89" w:rsidRPr="00020E89">
        <w:rPr>
          <w:rFonts w:ascii="Tahoma" w:hAnsi="Tahoma" w:cs="Tahoma"/>
          <w:sz w:val="22"/>
          <w:szCs w:val="22"/>
          <w:lang w:val="ro-RO"/>
        </w:rPr>
        <w:t xml:space="preserve"> Convenției de participare</w:t>
      </w:r>
      <w:r w:rsidR="00020E89" w:rsidRPr="000C0FBB">
        <w:rPr>
          <w:rFonts w:ascii="Tahoma" w:hAnsi="Tahoma" w:cs="Tahoma"/>
          <w:sz w:val="22"/>
          <w:szCs w:val="22"/>
          <w:lang w:val="ro-RO"/>
        </w:rPr>
        <w:t>.</w:t>
      </w:r>
    </w:p>
    <w:p w14:paraId="7FFAEE45" w14:textId="0C7B94D4" w:rsidR="00085207" w:rsidRPr="008E31E8" w:rsidRDefault="00085207" w:rsidP="009D0CE2">
      <w:pPr>
        <w:numPr>
          <w:ilvl w:val="1"/>
          <w:numId w:val="16"/>
        </w:numPr>
        <w:jc w:val="both"/>
        <w:rPr>
          <w:rFonts w:ascii="Tahoma" w:hAnsi="Tahoma" w:cs="Tahoma"/>
          <w:sz w:val="22"/>
          <w:szCs w:val="22"/>
          <w:lang w:val="ro-RO"/>
        </w:rPr>
      </w:pPr>
      <w:bookmarkStart w:id="31" w:name="_Toc378012178"/>
      <w:r w:rsidRPr="00FA428C">
        <w:rPr>
          <w:rFonts w:ascii="Tahoma" w:hAnsi="Tahoma" w:cs="Tahoma"/>
          <w:sz w:val="22"/>
          <w:szCs w:val="22"/>
          <w:lang w:val="ro-RO"/>
        </w:rPr>
        <w:t xml:space="preserve">În urma consultării publice OP </w:t>
      </w:r>
      <w:r w:rsidR="00386ECA">
        <w:rPr>
          <w:rFonts w:ascii="Tahoma" w:hAnsi="Tahoma" w:cs="Tahoma"/>
          <w:sz w:val="22"/>
          <w:szCs w:val="22"/>
          <w:lang w:val="ro-RO"/>
        </w:rPr>
        <w:t>stabilește</w:t>
      </w:r>
      <w:r w:rsidR="00386ECA" w:rsidRPr="00FA428C">
        <w:rPr>
          <w:rFonts w:ascii="Tahoma" w:hAnsi="Tahoma" w:cs="Tahoma"/>
          <w:sz w:val="22"/>
          <w:szCs w:val="22"/>
          <w:lang w:val="ro-RO"/>
        </w:rPr>
        <w:t xml:space="preserve"> </w:t>
      </w:r>
      <w:r w:rsidR="00DF68E3">
        <w:rPr>
          <w:rFonts w:ascii="Tahoma" w:hAnsi="Tahoma" w:cs="Tahoma"/>
          <w:sz w:val="22"/>
          <w:szCs w:val="22"/>
          <w:lang w:val="ro-RO"/>
        </w:rPr>
        <w:t xml:space="preserve">conținutul </w:t>
      </w:r>
      <w:r w:rsidRPr="00FA428C">
        <w:rPr>
          <w:rFonts w:ascii="Tahoma" w:hAnsi="Tahoma" w:cs="Tahoma"/>
          <w:sz w:val="22"/>
          <w:szCs w:val="22"/>
          <w:lang w:val="ro-RO"/>
        </w:rPr>
        <w:t>contractul</w:t>
      </w:r>
      <w:r w:rsidR="00DF68E3">
        <w:rPr>
          <w:rFonts w:ascii="Tahoma" w:hAnsi="Tahoma" w:cs="Tahoma"/>
          <w:sz w:val="22"/>
          <w:szCs w:val="22"/>
          <w:lang w:val="ro-RO"/>
        </w:rPr>
        <w:t>ui</w:t>
      </w:r>
      <w:r w:rsidR="00020E89" w:rsidRPr="000C0FBB">
        <w:rPr>
          <w:rFonts w:ascii="Tahoma" w:hAnsi="Tahoma" w:cs="Tahoma"/>
          <w:sz w:val="22"/>
          <w:szCs w:val="22"/>
          <w:lang w:val="ro-RO"/>
        </w:rPr>
        <w:t xml:space="preserve"> </w:t>
      </w:r>
      <w:r w:rsidR="00386ECA">
        <w:rPr>
          <w:rFonts w:ascii="Tahoma" w:hAnsi="Tahoma" w:cs="Tahoma"/>
          <w:sz w:val="22"/>
          <w:szCs w:val="22"/>
          <w:lang w:val="ro-RO"/>
        </w:rPr>
        <w:t>standard</w:t>
      </w:r>
      <w:r w:rsidR="00EC02F3">
        <w:rPr>
          <w:rFonts w:ascii="Tahoma" w:hAnsi="Tahoma" w:cs="Tahoma"/>
          <w:sz w:val="22"/>
          <w:szCs w:val="22"/>
          <w:lang w:val="ro-RO"/>
        </w:rPr>
        <w:t xml:space="preserve"> </w:t>
      </w:r>
      <w:r w:rsidRPr="00FA428C">
        <w:rPr>
          <w:rFonts w:ascii="Tahoma" w:hAnsi="Tahoma" w:cs="Tahoma"/>
          <w:sz w:val="22"/>
          <w:szCs w:val="22"/>
          <w:lang w:val="ro-RO"/>
        </w:rPr>
        <w:t xml:space="preserve">pentru vânzarea-cumpărarea energiei electrice, </w:t>
      </w:r>
      <w:r w:rsidR="00EC02F3">
        <w:rPr>
          <w:rFonts w:ascii="Tahoma" w:hAnsi="Tahoma" w:cs="Tahoma"/>
          <w:sz w:val="22"/>
          <w:szCs w:val="22"/>
          <w:lang w:val="ro-RO"/>
        </w:rPr>
        <w:t xml:space="preserve">procedurii de înregistrare și </w:t>
      </w:r>
      <w:r w:rsidR="00A2435C" w:rsidRPr="00A2435C">
        <w:rPr>
          <w:rFonts w:ascii="Tahoma" w:hAnsi="Tahoma" w:cs="Tahoma"/>
          <w:sz w:val="22"/>
          <w:szCs w:val="22"/>
          <w:lang w:val="ro-RO"/>
        </w:rPr>
        <w:t>convenţiei de participare la PMC</w:t>
      </w:r>
      <w:r w:rsidR="00A2435C" w:rsidRPr="00A2435C" w:rsidDel="008F0429">
        <w:rPr>
          <w:rFonts w:ascii="Tahoma" w:hAnsi="Tahoma" w:cs="Tahoma"/>
          <w:sz w:val="22"/>
          <w:szCs w:val="22"/>
          <w:lang w:val="ro-RO"/>
        </w:rPr>
        <w:t xml:space="preserve"> </w:t>
      </w:r>
      <w:r w:rsidR="008F0429">
        <w:rPr>
          <w:rFonts w:ascii="Tahoma" w:hAnsi="Tahoma" w:cs="Tahoma"/>
          <w:sz w:val="22"/>
          <w:szCs w:val="22"/>
          <w:lang w:val="ro-RO"/>
        </w:rPr>
        <w:t>ș</w:t>
      </w:r>
      <w:r w:rsidR="008F0429" w:rsidRPr="00FA428C">
        <w:rPr>
          <w:rFonts w:ascii="Tahoma" w:hAnsi="Tahoma" w:cs="Tahoma"/>
          <w:sz w:val="22"/>
          <w:szCs w:val="22"/>
          <w:lang w:val="ro-RO"/>
        </w:rPr>
        <w:t>i</w:t>
      </w:r>
      <w:r w:rsidR="00EC02F3">
        <w:rPr>
          <w:rFonts w:ascii="Tahoma" w:hAnsi="Tahoma" w:cs="Tahoma"/>
          <w:sz w:val="22"/>
          <w:szCs w:val="22"/>
          <w:lang w:val="ro-RO"/>
        </w:rPr>
        <w:t xml:space="preserve"> </w:t>
      </w:r>
      <w:r w:rsidRPr="00FA428C">
        <w:rPr>
          <w:rFonts w:ascii="Tahoma" w:hAnsi="Tahoma" w:cs="Tahoma"/>
          <w:sz w:val="22"/>
          <w:szCs w:val="22"/>
          <w:lang w:val="ro-RO"/>
        </w:rPr>
        <w:t>l</w:t>
      </w:r>
      <w:r w:rsidR="00A2435C">
        <w:rPr>
          <w:rFonts w:ascii="Tahoma" w:hAnsi="Tahoma" w:cs="Tahoma"/>
          <w:sz w:val="22"/>
          <w:szCs w:val="22"/>
          <w:lang w:val="ro-RO"/>
        </w:rPr>
        <w:t>e</w:t>
      </w:r>
      <w:r w:rsidRPr="00FA428C">
        <w:rPr>
          <w:rFonts w:ascii="Tahoma" w:hAnsi="Tahoma" w:cs="Tahoma"/>
          <w:sz w:val="22"/>
          <w:szCs w:val="22"/>
          <w:lang w:val="ro-RO"/>
        </w:rPr>
        <w:t xml:space="preserve"> publică pe </w:t>
      </w:r>
      <w:r w:rsidR="00386ECA">
        <w:rPr>
          <w:rFonts w:ascii="Tahoma" w:hAnsi="Tahoma" w:cs="Tahoma"/>
          <w:sz w:val="22"/>
          <w:szCs w:val="22"/>
          <w:lang w:val="ro-RO"/>
        </w:rPr>
        <w:t>web</w:t>
      </w:r>
      <w:r w:rsidRPr="00FA428C">
        <w:rPr>
          <w:rFonts w:ascii="Tahoma" w:hAnsi="Tahoma" w:cs="Tahoma"/>
          <w:sz w:val="22"/>
          <w:szCs w:val="22"/>
          <w:lang w:val="ro-RO"/>
        </w:rPr>
        <w:t>sit</w:t>
      </w:r>
      <w:r w:rsidR="00386ECA">
        <w:rPr>
          <w:rFonts w:ascii="Tahoma" w:hAnsi="Tahoma" w:cs="Tahoma"/>
          <w:sz w:val="22"/>
          <w:szCs w:val="22"/>
          <w:lang w:val="ro-RO"/>
        </w:rPr>
        <w:t>e-</w:t>
      </w:r>
      <w:r w:rsidRPr="00FA428C">
        <w:rPr>
          <w:rFonts w:ascii="Tahoma" w:hAnsi="Tahoma" w:cs="Tahoma"/>
          <w:sz w:val="22"/>
          <w:szCs w:val="22"/>
          <w:lang w:val="ro-RO"/>
        </w:rPr>
        <w:t>ul propriu</w:t>
      </w:r>
      <w:r w:rsidR="00786A70" w:rsidRPr="00FA428C">
        <w:rPr>
          <w:rFonts w:ascii="Tahoma" w:hAnsi="Tahoma" w:cs="Tahoma"/>
          <w:sz w:val="22"/>
          <w:szCs w:val="22"/>
          <w:lang w:val="ro-RO"/>
        </w:rPr>
        <w:t>.</w:t>
      </w:r>
      <w:bookmarkEnd w:id="31"/>
    </w:p>
    <w:p w14:paraId="5893C5A0" w14:textId="05832432" w:rsidR="00085207" w:rsidRDefault="00085207" w:rsidP="009D0CE2">
      <w:pPr>
        <w:numPr>
          <w:ilvl w:val="1"/>
          <w:numId w:val="16"/>
        </w:numPr>
        <w:jc w:val="both"/>
        <w:rPr>
          <w:rFonts w:ascii="Tahoma" w:hAnsi="Tahoma" w:cs="Tahoma"/>
          <w:sz w:val="22"/>
          <w:szCs w:val="22"/>
          <w:lang w:val="ro-RO"/>
        </w:rPr>
      </w:pPr>
      <w:bookmarkStart w:id="32" w:name="_Toc370135421"/>
      <w:bookmarkStart w:id="33" w:name="_Toc370135661"/>
      <w:bookmarkStart w:id="34" w:name="_Toc378012179"/>
      <w:r w:rsidRPr="008E31E8">
        <w:rPr>
          <w:rFonts w:ascii="Tahoma" w:hAnsi="Tahoma" w:cs="Tahoma"/>
          <w:sz w:val="22"/>
          <w:szCs w:val="22"/>
          <w:lang w:val="ro-RO"/>
        </w:rPr>
        <w:t xml:space="preserve">OP publică şi actualizează pe pagina sa web documentele ce reglementează precum şi documentele tip privind funcţionarea </w:t>
      </w:r>
      <w:r w:rsidR="00786A70" w:rsidRPr="008E31E8">
        <w:rPr>
          <w:rFonts w:ascii="Tahoma" w:hAnsi="Tahoma" w:cs="Tahoma"/>
          <w:sz w:val="22"/>
          <w:szCs w:val="22"/>
          <w:lang w:val="ro-RO"/>
        </w:rPr>
        <w:t>PMC.</w:t>
      </w:r>
      <w:bookmarkEnd w:id="32"/>
      <w:bookmarkEnd w:id="33"/>
      <w:bookmarkEnd w:id="34"/>
    </w:p>
    <w:p w14:paraId="0AEC2799" w14:textId="3C0DA5E0" w:rsidR="00085207" w:rsidRPr="008E31E8" w:rsidRDefault="007C0150" w:rsidP="007C0150">
      <w:pPr>
        <w:pStyle w:val="Stil2"/>
        <w:spacing w:before="0" w:after="0"/>
        <w:ind w:hanging="256"/>
      </w:pPr>
      <w:bookmarkStart w:id="35" w:name="_Toc370135663"/>
      <w:r>
        <w:lastRenderedPageBreak/>
        <w:t xml:space="preserve">  </w:t>
      </w:r>
      <w:bookmarkStart w:id="36" w:name="_Toc100574391"/>
      <w:r w:rsidR="00085207" w:rsidRPr="008E31E8">
        <w:t>MODUL DE LUCRU</w:t>
      </w:r>
      <w:bookmarkEnd w:id="35"/>
      <w:bookmarkEnd w:id="36"/>
    </w:p>
    <w:p w14:paraId="4804D723" w14:textId="77777777" w:rsidR="00085207" w:rsidRPr="00FA428C" w:rsidRDefault="00085207" w:rsidP="007200CF">
      <w:pPr>
        <w:tabs>
          <w:tab w:val="left" w:pos="360"/>
          <w:tab w:val="left" w:pos="540"/>
          <w:tab w:val="left" w:pos="1260"/>
          <w:tab w:val="left" w:pos="1440"/>
        </w:tabs>
        <w:ind w:left="992"/>
        <w:jc w:val="both"/>
        <w:rPr>
          <w:rFonts w:ascii="Tahoma" w:hAnsi="Tahoma" w:cs="Tahoma"/>
          <w:sz w:val="22"/>
          <w:szCs w:val="22"/>
          <w:lang w:val="ro-RO"/>
        </w:rPr>
      </w:pPr>
    </w:p>
    <w:p w14:paraId="367F10BB" w14:textId="77777777" w:rsidR="00085207" w:rsidRPr="00FA428C" w:rsidRDefault="00085207" w:rsidP="007200CF">
      <w:pPr>
        <w:tabs>
          <w:tab w:val="left" w:pos="360"/>
          <w:tab w:val="left" w:pos="540"/>
          <w:tab w:val="left" w:pos="1260"/>
          <w:tab w:val="left" w:pos="1440"/>
        </w:tabs>
        <w:ind w:left="992"/>
        <w:jc w:val="both"/>
        <w:rPr>
          <w:rFonts w:ascii="Tahoma" w:hAnsi="Tahoma" w:cs="Tahoma"/>
          <w:sz w:val="22"/>
          <w:szCs w:val="22"/>
          <w:lang w:val="ro-RO"/>
        </w:rPr>
      </w:pPr>
    </w:p>
    <w:p w14:paraId="43B193C0" w14:textId="77777777" w:rsidR="00085207" w:rsidRPr="008E31E8" w:rsidRDefault="00085207" w:rsidP="00786A70">
      <w:pPr>
        <w:pStyle w:val="Stil3"/>
        <w:spacing w:before="0" w:after="0"/>
        <w:rPr>
          <w:rFonts w:ascii="Tahoma" w:hAnsi="Tahoma" w:cs="Tahoma"/>
          <w:lang w:val="ro-RO"/>
        </w:rPr>
      </w:pPr>
      <w:bookmarkStart w:id="37" w:name="_Toc365962546"/>
      <w:bookmarkStart w:id="38" w:name="_Toc370135665"/>
      <w:bookmarkStart w:id="39" w:name="_Toc100246231"/>
      <w:bookmarkStart w:id="40" w:name="_Toc100247201"/>
      <w:bookmarkStart w:id="41" w:name="_Toc100574392"/>
      <w:r w:rsidRPr="008E31E8">
        <w:rPr>
          <w:rFonts w:ascii="Tahoma" w:hAnsi="Tahoma" w:cs="Tahoma"/>
          <w:lang w:val="ro-RO"/>
        </w:rPr>
        <w:t>OFERT</w:t>
      </w:r>
      <w:r w:rsidR="0091688D" w:rsidRPr="008E31E8">
        <w:rPr>
          <w:rFonts w:ascii="Tahoma" w:hAnsi="Tahoma" w:cs="Tahoma"/>
          <w:lang w:val="ro-RO"/>
        </w:rPr>
        <w:t>ELE</w:t>
      </w:r>
      <w:r w:rsidRPr="008E31E8">
        <w:rPr>
          <w:rFonts w:ascii="Tahoma" w:hAnsi="Tahoma" w:cs="Tahoma"/>
          <w:lang w:val="ro-RO"/>
        </w:rPr>
        <w:t xml:space="preserve"> INIŢIATOARE</w:t>
      </w:r>
      <w:bookmarkEnd w:id="37"/>
      <w:bookmarkEnd w:id="38"/>
      <w:bookmarkEnd w:id="39"/>
      <w:bookmarkEnd w:id="40"/>
      <w:bookmarkEnd w:id="41"/>
    </w:p>
    <w:p w14:paraId="0E7E00F9" w14:textId="77777777" w:rsidR="00786A70" w:rsidRPr="008E31E8" w:rsidRDefault="00786A70" w:rsidP="00F87A5F">
      <w:pPr>
        <w:rPr>
          <w:lang w:val="ro-RO"/>
        </w:rPr>
      </w:pPr>
    </w:p>
    <w:p w14:paraId="50AD2EA2" w14:textId="6BF5CFDA" w:rsidR="00085207" w:rsidRPr="00FA428C" w:rsidRDefault="00085207" w:rsidP="00786A70">
      <w:pPr>
        <w:pStyle w:val="Stil4"/>
        <w:ind w:left="720" w:hanging="720"/>
        <w:rPr>
          <w:rFonts w:ascii="Tahoma" w:hAnsi="Tahoma" w:cs="Tahoma"/>
          <w:sz w:val="22"/>
          <w:szCs w:val="22"/>
        </w:rPr>
      </w:pPr>
      <w:r w:rsidRPr="00FA428C">
        <w:rPr>
          <w:rFonts w:ascii="Tahoma" w:hAnsi="Tahoma" w:cs="Tahoma"/>
          <w:sz w:val="22"/>
          <w:szCs w:val="22"/>
        </w:rPr>
        <w:t xml:space="preserve">Prin ofertele de energie electrică </w:t>
      </w:r>
      <w:r w:rsidR="00B4457D">
        <w:rPr>
          <w:rFonts w:ascii="Tahoma" w:hAnsi="Tahoma" w:cs="Tahoma"/>
          <w:sz w:val="22"/>
          <w:szCs w:val="22"/>
        </w:rPr>
        <w:t xml:space="preserve">de cumpărare </w:t>
      </w:r>
      <w:r w:rsidRPr="00FA428C">
        <w:rPr>
          <w:rFonts w:ascii="Tahoma" w:hAnsi="Tahoma" w:cs="Tahoma"/>
          <w:sz w:val="22"/>
          <w:szCs w:val="22"/>
        </w:rPr>
        <w:t xml:space="preserve">pe care fiecare ofertant inițiator la PMC le </w:t>
      </w:r>
      <w:r w:rsidR="00172642" w:rsidRPr="00FA428C">
        <w:rPr>
          <w:rFonts w:ascii="Tahoma" w:hAnsi="Tahoma" w:cs="Tahoma"/>
          <w:sz w:val="22"/>
          <w:szCs w:val="22"/>
        </w:rPr>
        <w:t>define</w:t>
      </w:r>
      <w:r w:rsidR="00172642">
        <w:rPr>
          <w:rFonts w:ascii="Tahoma" w:hAnsi="Tahoma" w:cs="Tahoma"/>
          <w:sz w:val="22"/>
          <w:szCs w:val="22"/>
        </w:rPr>
        <w:t>ște</w:t>
      </w:r>
      <w:r w:rsidR="00172642" w:rsidRPr="00FA428C">
        <w:rPr>
          <w:rFonts w:ascii="Tahoma" w:hAnsi="Tahoma" w:cs="Tahoma"/>
          <w:sz w:val="22"/>
          <w:szCs w:val="22"/>
        </w:rPr>
        <w:t xml:space="preserve"> </w:t>
      </w:r>
      <w:r w:rsidRPr="00FA428C">
        <w:rPr>
          <w:rFonts w:ascii="Tahoma" w:hAnsi="Tahoma" w:cs="Tahoma"/>
          <w:sz w:val="22"/>
          <w:szCs w:val="22"/>
        </w:rPr>
        <w:t xml:space="preserve">în vederea publicării și organizării de către OP a unei sesiuni de </w:t>
      </w:r>
      <w:r w:rsidRPr="005053D1">
        <w:rPr>
          <w:rFonts w:ascii="Tahoma" w:hAnsi="Tahoma" w:cs="Tahoma"/>
          <w:sz w:val="22"/>
          <w:szCs w:val="22"/>
        </w:rPr>
        <w:t xml:space="preserve">tranzacționare </w:t>
      </w:r>
      <w:r w:rsidRPr="00FA428C">
        <w:rPr>
          <w:rFonts w:ascii="Tahoma" w:hAnsi="Tahoma" w:cs="Tahoma"/>
          <w:sz w:val="22"/>
          <w:szCs w:val="22"/>
        </w:rPr>
        <w:t>pe PMC</w:t>
      </w:r>
      <w:r w:rsidR="008F35A7">
        <w:rPr>
          <w:rFonts w:ascii="Tahoma" w:hAnsi="Tahoma" w:cs="Tahoma"/>
          <w:sz w:val="22"/>
          <w:szCs w:val="22"/>
        </w:rPr>
        <w:t>,</w:t>
      </w:r>
      <w:r w:rsidRPr="00FA428C">
        <w:rPr>
          <w:rFonts w:ascii="Tahoma" w:hAnsi="Tahoma" w:cs="Tahoma"/>
          <w:sz w:val="22"/>
          <w:szCs w:val="22"/>
        </w:rPr>
        <w:t xml:space="preserve"> se precizează:</w:t>
      </w:r>
      <w:r w:rsidRPr="00FA428C">
        <w:rPr>
          <w:rFonts w:ascii="Tahoma" w:hAnsi="Tahoma" w:cs="Tahoma"/>
          <w:i/>
          <w:iCs/>
          <w:sz w:val="22"/>
          <w:szCs w:val="22"/>
        </w:rPr>
        <w:t xml:space="preserve"> </w:t>
      </w:r>
    </w:p>
    <w:p w14:paraId="2CDB117C" w14:textId="44152B5A" w:rsidR="00085207" w:rsidRPr="00FA428C" w:rsidRDefault="002E37E3" w:rsidP="009D0CE2">
      <w:pPr>
        <w:numPr>
          <w:ilvl w:val="0"/>
          <w:numId w:val="2"/>
        </w:numPr>
        <w:tabs>
          <w:tab w:val="clear" w:pos="360"/>
          <w:tab w:val="num" w:pos="1260"/>
        </w:tabs>
        <w:ind w:left="1276" w:hanging="556"/>
        <w:jc w:val="both"/>
        <w:rPr>
          <w:rFonts w:ascii="Tahoma" w:hAnsi="Tahoma" w:cs="Tahoma"/>
          <w:sz w:val="22"/>
          <w:szCs w:val="22"/>
          <w:lang w:val="ro-RO"/>
        </w:rPr>
      </w:pPr>
      <w:r>
        <w:rPr>
          <w:rFonts w:ascii="Tahoma" w:hAnsi="Tahoma" w:cs="Tahoma"/>
          <w:sz w:val="22"/>
          <w:szCs w:val="22"/>
          <w:lang w:val="ro-RO"/>
        </w:rPr>
        <w:t xml:space="preserve">Numărul </w:t>
      </w:r>
      <w:r w:rsidR="00085207" w:rsidRPr="00FA428C">
        <w:rPr>
          <w:rFonts w:ascii="Tahoma" w:hAnsi="Tahoma" w:cs="Tahoma"/>
          <w:sz w:val="22"/>
          <w:szCs w:val="22"/>
          <w:lang w:val="ro-RO"/>
        </w:rPr>
        <w:t>de produse standard</w:t>
      </w:r>
      <w:r>
        <w:rPr>
          <w:rFonts w:ascii="Tahoma" w:hAnsi="Tahoma" w:cs="Tahoma"/>
          <w:sz w:val="22"/>
          <w:szCs w:val="22"/>
          <w:lang w:val="ro-RO"/>
        </w:rPr>
        <w:t xml:space="preserve"> ofertat</w:t>
      </w:r>
      <w:r w:rsidR="00085207" w:rsidRPr="00FA428C">
        <w:rPr>
          <w:rFonts w:ascii="Tahoma" w:hAnsi="Tahoma" w:cs="Tahoma"/>
          <w:sz w:val="22"/>
          <w:szCs w:val="22"/>
          <w:lang w:val="ro-RO"/>
        </w:rPr>
        <w:t xml:space="preserve">, </w:t>
      </w:r>
      <w:r w:rsidR="00172642" w:rsidRPr="00172642">
        <w:rPr>
          <w:rFonts w:ascii="Tahoma" w:hAnsi="Tahoma" w:cs="Tahoma"/>
          <w:sz w:val="22"/>
          <w:szCs w:val="22"/>
          <w:lang w:val="ro-RO"/>
        </w:rPr>
        <w:t>unde produsul standard reprezintă energia corespunzătoare unei puteri medii</w:t>
      </w:r>
      <w:r w:rsidR="00384CA3">
        <w:rPr>
          <w:rFonts w:ascii="Tahoma" w:hAnsi="Tahoma" w:cs="Tahoma"/>
          <w:sz w:val="22"/>
          <w:szCs w:val="22"/>
          <w:lang w:val="ro-RO"/>
        </w:rPr>
        <w:t xml:space="preserve"> de</w:t>
      </w:r>
      <w:r w:rsidR="00172642" w:rsidRPr="00172642">
        <w:rPr>
          <w:rFonts w:ascii="Tahoma" w:hAnsi="Tahoma" w:cs="Tahoma"/>
          <w:sz w:val="22"/>
          <w:szCs w:val="22"/>
          <w:lang w:val="ro-RO"/>
        </w:rPr>
        <w:t xml:space="preserve"> </w:t>
      </w:r>
      <w:r w:rsidR="00B4457D">
        <w:rPr>
          <w:rFonts w:ascii="Tahoma" w:hAnsi="Tahoma" w:cs="Tahoma"/>
          <w:sz w:val="22"/>
          <w:szCs w:val="22"/>
          <w:lang w:val="ro-RO"/>
        </w:rPr>
        <w:t>5</w:t>
      </w:r>
      <w:r w:rsidR="00B4457D" w:rsidRPr="00FA428C">
        <w:rPr>
          <w:rFonts w:ascii="Tahoma" w:hAnsi="Tahoma" w:cs="Tahoma"/>
          <w:sz w:val="22"/>
          <w:szCs w:val="22"/>
          <w:lang w:val="ro-RO"/>
        </w:rPr>
        <w:t xml:space="preserve"> </w:t>
      </w:r>
      <w:r w:rsidR="00085207" w:rsidRPr="00FA428C">
        <w:rPr>
          <w:rFonts w:ascii="Tahoma" w:hAnsi="Tahoma" w:cs="Tahoma"/>
          <w:sz w:val="22"/>
          <w:szCs w:val="22"/>
          <w:lang w:val="ro-RO"/>
        </w:rPr>
        <w:t>MW</w:t>
      </w:r>
      <w:r w:rsidR="003A0F4F" w:rsidRPr="003A0F4F">
        <w:t xml:space="preserve"> </w:t>
      </w:r>
      <w:r w:rsidR="003A0F4F" w:rsidRPr="003A0F4F">
        <w:rPr>
          <w:rFonts w:ascii="Tahoma" w:hAnsi="Tahoma" w:cs="Tahoma"/>
          <w:sz w:val="22"/>
          <w:szCs w:val="22"/>
          <w:lang w:val="ro-RO"/>
        </w:rPr>
        <w:t>pe interval de decontare</w:t>
      </w:r>
      <w:r w:rsidR="00085207" w:rsidRPr="00FA428C">
        <w:rPr>
          <w:rFonts w:ascii="Tahoma" w:hAnsi="Tahoma" w:cs="Tahoma"/>
          <w:sz w:val="22"/>
          <w:szCs w:val="22"/>
          <w:lang w:val="ro-RO"/>
        </w:rPr>
        <w:t>, puterea</w:t>
      </w:r>
      <w:r w:rsidR="003A0F4F">
        <w:rPr>
          <w:rFonts w:ascii="Tahoma" w:hAnsi="Tahoma" w:cs="Tahoma"/>
          <w:sz w:val="22"/>
          <w:szCs w:val="22"/>
          <w:lang w:val="ro-RO"/>
        </w:rPr>
        <w:t xml:space="preserve"> pe interval de decontare totală</w:t>
      </w:r>
      <w:r w:rsidR="00085207" w:rsidRPr="00FA428C">
        <w:rPr>
          <w:rFonts w:ascii="Tahoma" w:hAnsi="Tahoma" w:cs="Tahoma"/>
          <w:sz w:val="22"/>
          <w:szCs w:val="22"/>
          <w:lang w:val="ro-RO"/>
        </w:rPr>
        <w:t xml:space="preserve"> </w:t>
      </w:r>
      <w:r w:rsidR="003A0F4F">
        <w:rPr>
          <w:rFonts w:ascii="Tahoma" w:hAnsi="Tahoma" w:cs="Tahoma"/>
          <w:sz w:val="22"/>
          <w:szCs w:val="22"/>
          <w:lang w:val="ro-RO"/>
        </w:rPr>
        <w:t xml:space="preserve">ofertată </w:t>
      </w:r>
      <w:r w:rsidR="00085207" w:rsidRPr="00FA428C">
        <w:rPr>
          <w:rFonts w:ascii="Tahoma" w:hAnsi="Tahoma" w:cs="Tahoma"/>
          <w:sz w:val="22"/>
          <w:szCs w:val="22"/>
          <w:lang w:val="ro-RO"/>
        </w:rPr>
        <w:t xml:space="preserve">şi cantitatea de energie </w:t>
      </w:r>
      <w:r w:rsidR="003A0F4F">
        <w:rPr>
          <w:rFonts w:ascii="Tahoma" w:hAnsi="Tahoma" w:cs="Tahoma"/>
          <w:sz w:val="22"/>
          <w:szCs w:val="22"/>
          <w:lang w:val="ro-RO"/>
        </w:rPr>
        <w:t>electrică</w:t>
      </w:r>
      <w:r w:rsidR="005053D1">
        <w:rPr>
          <w:rFonts w:ascii="Tahoma" w:hAnsi="Tahoma" w:cs="Tahoma"/>
          <w:sz w:val="22"/>
          <w:szCs w:val="22"/>
          <w:lang w:val="ro-RO"/>
        </w:rPr>
        <w:t xml:space="preserve"> totală</w:t>
      </w:r>
      <w:r w:rsidR="003A0F4F">
        <w:rPr>
          <w:rFonts w:ascii="Tahoma" w:hAnsi="Tahoma" w:cs="Tahoma"/>
          <w:sz w:val="22"/>
          <w:szCs w:val="22"/>
          <w:lang w:val="ro-RO"/>
        </w:rPr>
        <w:t xml:space="preserve"> </w:t>
      </w:r>
      <w:r w:rsidR="003A0F4F" w:rsidRPr="00FA428C">
        <w:rPr>
          <w:rFonts w:ascii="Tahoma" w:hAnsi="Tahoma" w:cs="Tahoma"/>
          <w:sz w:val="22"/>
          <w:szCs w:val="22"/>
          <w:lang w:val="ro-RO"/>
        </w:rPr>
        <w:t>aferent</w:t>
      </w:r>
      <w:r w:rsidR="003A0F4F">
        <w:rPr>
          <w:rFonts w:ascii="Tahoma" w:hAnsi="Tahoma" w:cs="Tahoma"/>
          <w:sz w:val="22"/>
          <w:szCs w:val="22"/>
          <w:lang w:val="ro-RO"/>
        </w:rPr>
        <w:t>ă</w:t>
      </w:r>
      <w:r w:rsidR="003A0F4F" w:rsidRPr="00FA428C">
        <w:rPr>
          <w:rFonts w:ascii="Tahoma" w:hAnsi="Tahoma" w:cs="Tahoma"/>
          <w:sz w:val="22"/>
          <w:szCs w:val="22"/>
          <w:lang w:val="ro-RO"/>
        </w:rPr>
        <w:t xml:space="preserve"> </w:t>
      </w:r>
      <w:r w:rsidR="00085207" w:rsidRPr="00FA428C">
        <w:rPr>
          <w:rFonts w:ascii="Tahoma" w:hAnsi="Tahoma" w:cs="Tahoma"/>
          <w:sz w:val="22"/>
          <w:szCs w:val="22"/>
          <w:lang w:val="ro-RO"/>
        </w:rPr>
        <w:t xml:space="preserve">acestor produse, </w:t>
      </w:r>
      <w:r w:rsidR="005053D1">
        <w:rPr>
          <w:rFonts w:ascii="Tahoma" w:hAnsi="Tahoma" w:cs="Tahoma"/>
          <w:sz w:val="22"/>
          <w:szCs w:val="22"/>
          <w:lang w:val="ro-RO"/>
        </w:rPr>
        <w:t xml:space="preserve">profilul/combinația de profiluri </w:t>
      </w:r>
      <w:r w:rsidR="00085207" w:rsidRPr="00FA428C">
        <w:rPr>
          <w:rFonts w:ascii="Tahoma" w:hAnsi="Tahoma" w:cs="Tahoma"/>
          <w:sz w:val="22"/>
          <w:szCs w:val="22"/>
          <w:lang w:val="ro-RO"/>
        </w:rPr>
        <w:t xml:space="preserve">cu următoarele </w:t>
      </w:r>
      <w:r w:rsidR="005053D1">
        <w:rPr>
          <w:rFonts w:ascii="Tahoma" w:hAnsi="Tahoma" w:cs="Tahoma"/>
          <w:sz w:val="22"/>
          <w:szCs w:val="22"/>
          <w:lang w:val="ro-RO"/>
        </w:rPr>
        <w:t>caracteristici</w:t>
      </w:r>
      <w:r w:rsidR="005053D1" w:rsidRPr="00FA428C">
        <w:rPr>
          <w:rFonts w:ascii="Tahoma" w:hAnsi="Tahoma" w:cs="Tahoma"/>
          <w:sz w:val="22"/>
          <w:szCs w:val="22"/>
          <w:lang w:val="ro-RO"/>
        </w:rPr>
        <w:t xml:space="preserve"> </w:t>
      </w:r>
      <w:r w:rsidR="00085207" w:rsidRPr="00FA428C">
        <w:rPr>
          <w:rFonts w:ascii="Tahoma" w:hAnsi="Tahoma" w:cs="Tahoma"/>
          <w:sz w:val="22"/>
          <w:szCs w:val="22"/>
          <w:lang w:val="ro-RO"/>
        </w:rPr>
        <w:t>zilnice ale livrărilor:</w:t>
      </w:r>
    </w:p>
    <w:p w14:paraId="6B3A8781" w14:textId="7F5709D8" w:rsidR="00085207" w:rsidRPr="00FA428C" w:rsidRDefault="005053D1" w:rsidP="009D0CE2">
      <w:pPr>
        <w:numPr>
          <w:ilvl w:val="0"/>
          <w:numId w:val="8"/>
        </w:numPr>
        <w:tabs>
          <w:tab w:val="left" w:pos="1985"/>
        </w:tabs>
        <w:ind w:left="1985" w:hanging="425"/>
        <w:jc w:val="both"/>
        <w:rPr>
          <w:rFonts w:ascii="Tahoma" w:hAnsi="Tahoma" w:cs="Tahoma"/>
          <w:i/>
          <w:iCs/>
          <w:sz w:val="22"/>
          <w:szCs w:val="22"/>
          <w:lang w:val="ro-RO"/>
        </w:rPr>
      </w:pPr>
      <w:r w:rsidRPr="005053D1">
        <w:rPr>
          <w:rFonts w:ascii="Tahoma" w:hAnsi="Tahoma" w:cs="Tahoma"/>
          <w:i/>
          <w:iCs/>
          <w:sz w:val="22"/>
          <w:szCs w:val="22"/>
          <w:lang w:val="ro-RO"/>
        </w:rPr>
        <w:t>livrare la putere constantă, în bandă</w:t>
      </w:r>
      <w:r>
        <w:rPr>
          <w:rFonts w:ascii="Tahoma" w:hAnsi="Tahoma" w:cs="Tahoma"/>
          <w:i/>
          <w:iCs/>
          <w:sz w:val="22"/>
          <w:szCs w:val="22"/>
          <w:lang w:val="ro-RO"/>
        </w:rPr>
        <w:t>;</w:t>
      </w:r>
    </w:p>
    <w:p w14:paraId="3F6D4850" w14:textId="2B7C84A1" w:rsidR="00085207" w:rsidRPr="00FA428C" w:rsidRDefault="005053D1" w:rsidP="009D0CE2">
      <w:pPr>
        <w:numPr>
          <w:ilvl w:val="0"/>
          <w:numId w:val="8"/>
        </w:numPr>
        <w:tabs>
          <w:tab w:val="left" w:pos="1985"/>
        </w:tabs>
        <w:ind w:left="1985" w:hanging="425"/>
        <w:jc w:val="both"/>
        <w:rPr>
          <w:rFonts w:ascii="Tahoma" w:hAnsi="Tahoma" w:cs="Tahoma"/>
          <w:sz w:val="22"/>
          <w:szCs w:val="22"/>
          <w:lang w:val="ro-RO"/>
        </w:rPr>
      </w:pPr>
      <w:r w:rsidRPr="005053D1">
        <w:rPr>
          <w:rFonts w:ascii="Tahoma" w:hAnsi="Tahoma" w:cs="Tahoma"/>
          <w:i/>
          <w:iCs/>
          <w:sz w:val="22"/>
          <w:szCs w:val="22"/>
          <w:lang w:val="ro-RO"/>
        </w:rPr>
        <w:t>livrare la putere constantă, în orele de vârf de sarcină;</w:t>
      </w:r>
      <w:r w:rsidR="00085207" w:rsidRPr="00FA428C">
        <w:rPr>
          <w:rFonts w:ascii="Tahoma" w:hAnsi="Tahoma" w:cs="Tahoma"/>
          <w:sz w:val="22"/>
          <w:szCs w:val="22"/>
          <w:lang w:val="ro-RO"/>
        </w:rPr>
        <w:t xml:space="preserve"> </w:t>
      </w:r>
    </w:p>
    <w:p w14:paraId="5E7C06FE" w14:textId="7F2FE879" w:rsidR="00085207" w:rsidRPr="006D11C4" w:rsidRDefault="005053D1" w:rsidP="009D0CE2">
      <w:pPr>
        <w:numPr>
          <w:ilvl w:val="0"/>
          <w:numId w:val="8"/>
        </w:numPr>
        <w:tabs>
          <w:tab w:val="left" w:pos="1985"/>
        </w:tabs>
        <w:ind w:left="1985" w:hanging="425"/>
        <w:jc w:val="both"/>
        <w:rPr>
          <w:rFonts w:ascii="Tahoma" w:hAnsi="Tahoma" w:cs="Tahoma"/>
          <w:i/>
          <w:iCs/>
          <w:sz w:val="22"/>
          <w:szCs w:val="22"/>
          <w:lang w:val="ro-RO"/>
        </w:rPr>
      </w:pPr>
      <w:r w:rsidRPr="005053D1">
        <w:rPr>
          <w:rFonts w:ascii="Tahoma" w:hAnsi="Tahoma" w:cs="Tahoma"/>
          <w:i/>
          <w:iCs/>
          <w:sz w:val="22"/>
          <w:szCs w:val="22"/>
          <w:lang w:val="ro-RO"/>
        </w:rPr>
        <w:t>livrare la putere constantă, în orele de gol de sarcină</w:t>
      </w:r>
      <w:r w:rsidR="00927EAA">
        <w:rPr>
          <w:rFonts w:ascii="Tahoma" w:hAnsi="Tahoma" w:cs="Tahoma"/>
          <w:sz w:val="22"/>
          <w:szCs w:val="22"/>
          <w:lang w:val="ro-RO"/>
        </w:rPr>
        <w:t>;</w:t>
      </w:r>
    </w:p>
    <w:p w14:paraId="3B9F777B" w14:textId="40F0998D" w:rsidR="00927EAA" w:rsidRDefault="005053D1" w:rsidP="009D0CE2">
      <w:pPr>
        <w:numPr>
          <w:ilvl w:val="0"/>
          <w:numId w:val="8"/>
        </w:numPr>
        <w:tabs>
          <w:tab w:val="left" w:pos="1985"/>
        </w:tabs>
        <w:ind w:left="1985" w:hanging="425"/>
        <w:jc w:val="both"/>
        <w:rPr>
          <w:rFonts w:ascii="Tahoma" w:hAnsi="Tahoma" w:cs="Tahoma"/>
          <w:i/>
          <w:iCs/>
          <w:sz w:val="22"/>
          <w:szCs w:val="22"/>
          <w:lang w:val="ro-RO"/>
        </w:rPr>
      </w:pPr>
      <w:r>
        <w:rPr>
          <w:rFonts w:ascii="Tahoma" w:hAnsi="Tahoma" w:cs="Tahoma"/>
          <w:i/>
          <w:iCs/>
          <w:sz w:val="22"/>
          <w:szCs w:val="22"/>
          <w:lang w:val="ro-RO"/>
        </w:rPr>
        <w:t>a</w:t>
      </w:r>
      <w:r w:rsidR="00927EAA" w:rsidRPr="00927EAA">
        <w:rPr>
          <w:rFonts w:ascii="Tahoma" w:hAnsi="Tahoma" w:cs="Tahoma"/>
          <w:i/>
          <w:iCs/>
          <w:sz w:val="22"/>
          <w:szCs w:val="22"/>
          <w:lang w:val="ro-RO"/>
        </w:rPr>
        <w:t>lte produse standard definite de OP, în urma unei consultări publice cu participanţii la piaţă</w:t>
      </w:r>
      <w:r w:rsidR="00927EAA">
        <w:rPr>
          <w:rFonts w:ascii="Tahoma" w:hAnsi="Tahoma" w:cs="Tahoma"/>
          <w:i/>
          <w:iCs/>
          <w:sz w:val="22"/>
          <w:szCs w:val="22"/>
          <w:lang w:val="ro-RO"/>
        </w:rPr>
        <w:t>.</w:t>
      </w:r>
    </w:p>
    <w:p w14:paraId="693F8CC3" w14:textId="6EAF5A8E" w:rsidR="002A722D" w:rsidRPr="00FA428C" w:rsidRDefault="002A722D" w:rsidP="002A722D">
      <w:pPr>
        <w:tabs>
          <w:tab w:val="left" w:pos="1276"/>
        </w:tabs>
        <w:jc w:val="both"/>
        <w:rPr>
          <w:rFonts w:ascii="Tahoma" w:hAnsi="Tahoma" w:cs="Tahoma"/>
          <w:i/>
          <w:iCs/>
          <w:sz w:val="22"/>
          <w:szCs w:val="22"/>
          <w:lang w:val="ro-RO"/>
        </w:rPr>
      </w:pPr>
      <w:r>
        <w:rPr>
          <w:rFonts w:ascii="Tahoma" w:hAnsi="Tahoma" w:cs="Tahoma"/>
          <w:i/>
          <w:iCs/>
          <w:sz w:val="22"/>
          <w:szCs w:val="22"/>
          <w:lang w:val="ro-RO"/>
        </w:rPr>
        <w:tab/>
        <w:t>Profilurile disponibile sunt publicate pe site-ul OP.</w:t>
      </w:r>
    </w:p>
    <w:p w14:paraId="5725279F" w14:textId="7285536E" w:rsidR="00085207" w:rsidRPr="00FA428C" w:rsidRDefault="00927EAA" w:rsidP="009D0CE2">
      <w:pPr>
        <w:numPr>
          <w:ilvl w:val="0"/>
          <w:numId w:val="2"/>
        </w:numPr>
        <w:tabs>
          <w:tab w:val="clear" w:pos="360"/>
          <w:tab w:val="left" w:pos="1260"/>
        </w:tabs>
        <w:ind w:left="1260" w:hanging="540"/>
        <w:jc w:val="both"/>
        <w:rPr>
          <w:rFonts w:ascii="Tahoma" w:hAnsi="Tahoma" w:cs="Tahoma"/>
          <w:sz w:val="22"/>
          <w:szCs w:val="22"/>
          <w:lang w:val="ro-RO"/>
        </w:rPr>
      </w:pPr>
      <w:r>
        <w:rPr>
          <w:rFonts w:ascii="Tahoma" w:hAnsi="Tahoma" w:cs="Tahoma"/>
          <w:sz w:val="22"/>
          <w:szCs w:val="22"/>
          <w:lang w:val="ro-RO"/>
        </w:rPr>
        <w:t>O</w:t>
      </w:r>
      <w:r w:rsidRPr="00927EAA">
        <w:rPr>
          <w:rFonts w:ascii="Tahoma" w:hAnsi="Tahoma" w:cs="Tahoma"/>
          <w:sz w:val="22"/>
          <w:szCs w:val="22"/>
          <w:lang w:val="ro-RO"/>
        </w:rPr>
        <w:t>pţiunea privind tranzacţionarea integrală/parţială a ofertei iniţiatoare; în cazul în care participantul iniţiator optează pentru tranzacţionarea parţială, oferta va preciza numărul de fracţii din cantitatea totală ce vor fi ofertate; valoarea minimă a fracţiei trebuie să fie corespunzătoare energiei aferente unei puteri medii de 1 MW pe interval de decontare</w:t>
      </w:r>
      <w:r>
        <w:rPr>
          <w:rFonts w:ascii="Tahoma" w:hAnsi="Tahoma" w:cs="Tahoma"/>
          <w:sz w:val="22"/>
          <w:szCs w:val="22"/>
          <w:lang w:val="ro-RO"/>
        </w:rPr>
        <w:t>;</w:t>
      </w:r>
    </w:p>
    <w:p w14:paraId="476DE770" w14:textId="0D9341E5" w:rsidR="00085207" w:rsidRDefault="00085207" w:rsidP="009D0CE2">
      <w:pPr>
        <w:numPr>
          <w:ilvl w:val="0"/>
          <w:numId w:val="2"/>
        </w:numPr>
        <w:tabs>
          <w:tab w:val="clear" w:pos="360"/>
          <w:tab w:val="left" w:pos="1260"/>
        </w:tabs>
        <w:ind w:left="1260" w:hanging="540"/>
        <w:jc w:val="both"/>
        <w:rPr>
          <w:rFonts w:ascii="Tahoma" w:hAnsi="Tahoma" w:cs="Tahoma"/>
          <w:sz w:val="22"/>
          <w:szCs w:val="22"/>
          <w:lang w:val="ro-RO"/>
        </w:rPr>
      </w:pPr>
      <w:r w:rsidRPr="00A1632F">
        <w:rPr>
          <w:rFonts w:ascii="Tahoma" w:hAnsi="Tahoma" w:cs="Tahoma"/>
          <w:sz w:val="22"/>
          <w:szCs w:val="22"/>
          <w:lang w:val="ro-RO"/>
        </w:rPr>
        <w:t>Durata livrării (data de începere şi data de finalizare); aceasta va fi de minimum</w:t>
      </w:r>
      <w:r w:rsidR="00B60243" w:rsidRPr="00A1632F">
        <w:t xml:space="preserve"> </w:t>
      </w:r>
      <w:r w:rsidR="00B60243" w:rsidRPr="00A1632F">
        <w:rPr>
          <w:rFonts w:ascii="Tahoma" w:hAnsi="Tahoma" w:cs="Tahoma"/>
          <w:sz w:val="22"/>
          <w:szCs w:val="22"/>
          <w:lang w:val="ro-RO"/>
        </w:rPr>
        <w:t>o lună</w:t>
      </w:r>
      <w:r w:rsidR="00737924" w:rsidRPr="00A1632F">
        <w:rPr>
          <w:rFonts w:ascii="Tahoma" w:hAnsi="Tahoma" w:cs="Tahoma"/>
          <w:sz w:val="22"/>
          <w:szCs w:val="22"/>
          <w:lang w:val="ro-RO"/>
        </w:rPr>
        <w:t>.</w:t>
      </w:r>
      <w:r w:rsidR="00737924" w:rsidRPr="00A1632F">
        <w:t xml:space="preserve"> </w:t>
      </w:r>
      <w:r w:rsidR="00737924" w:rsidRPr="00A1632F">
        <w:rPr>
          <w:rFonts w:ascii="Tahoma" w:hAnsi="Tahoma" w:cs="Tahoma"/>
          <w:sz w:val="22"/>
          <w:szCs w:val="22"/>
          <w:lang w:val="ro-RO"/>
        </w:rPr>
        <w:t>Pentru producătorii cărora li se aplică prevederile art. 14 alin. (6) din OUG nr. 27/2022, durata livrării, pentru perioada aprilie 2022</w:t>
      </w:r>
      <w:r w:rsidR="00384CA3">
        <w:rPr>
          <w:rFonts w:ascii="Tahoma" w:hAnsi="Tahoma" w:cs="Tahoma"/>
          <w:sz w:val="22"/>
          <w:szCs w:val="22"/>
          <w:lang w:val="ro-RO"/>
        </w:rPr>
        <w:t xml:space="preserve"> </w:t>
      </w:r>
      <w:r w:rsidR="00737924" w:rsidRPr="00A1632F">
        <w:rPr>
          <w:rFonts w:ascii="Tahoma" w:hAnsi="Tahoma" w:cs="Tahoma"/>
          <w:sz w:val="22"/>
          <w:szCs w:val="22"/>
          <w:lang w:val="ro-RO"/>
        </w:rPr>
        <w:t>- martie 2023, va fi de minimum o lună, excepţie făcând luna precedentă lunii de începere a tranzacţionării, conform prevederilor Regulamentului.</w:t>
      </w:r>
    </w:p>
    <w:p w14:paraId="6553B718" w14:textId="3BFF4A67" w:rsidR="00361230" w:rsidRPr="00A1632F" w:rsidRDefault="00361230" w:rsidP="006D6A64">
      <w:pPr>
        <w:tabs>
          <w:tab w:val="left" w:pos="1260"/>
        </w:tabs>
        <w:ind w:left="1260"/>
        <w:jc w:val="both"/>
        <w:rPr>
          <w:rFonts w:ascii="Tahoma" w:hAnsi="Tahoma" w:cs="Tahoma"/>
          <w:sz w:val="22"/>
          <w:szCs w:val="22"/>
          <w:lang w:val="ro-RO"/>
        </w:rPr>
      </w:pPr>
      <w:r>
        <w:rPr>
          <w:rFonts w:ascii="Tahoma" w:hAnsi="Tahoma" w:cs="Tahoma"/>
          <w:sz w:val="22"/>
          <w:szCs w:val="22"/>
          <w:lang w:val="ro-RO"/>
        </w:rPr>
        <w:t>Data de începere a livrării trebuie să fie ulterioară semnării contractului.</w:t>
      </w:r>
    </w:p>
    <w:p w14:paraId="62E4F3D8" w14:textId="488A5296" w:rsidR="00B60243" w:rsidRPr="00FA428C" w:rsidRDefault="00B60243" w:rsidP="009D0CE2">
      <w:pPr>
        <w:numPr>
          <w:ilvl w:val="0"/>
          <w:numId w:val="2"/>
        </w:numPr>
        <w:tabs>
          <w:tab w:val="clear" w:pos="360"/>
          <w:tab w:val="left" w:pos="1260"/>
        </w:tabs>
        <w:ind w:left="1260" w:hanging="540"/>
        <w:jc w:val="both"/>
        <w:rPr>
          <w:rFonts w:ascii="Tahoma" w:hAnsi="Tahoma" w:cs="Tahoma"/>
          <w:sz w:val="22"/>
          <w:szCs w:val="22"/>
          <w:lang w:val="ro-RO"/>
        </w:rPr>
      </w:pPr>
      <w:r>
        <w:rPr>
          <w:rFonts w:ascii="Tahoma" w:hAnsi="Tahoma" w:cs="Tahoma"/>
          <w:sz w:val="22"/>
          <w:szCs w:val="22"/>
          <w:lang w:val="ro-RO"/>
        </w:rPr>
        <w:t>O</w:t>
      </w:r>
      <w:r w:rsidRPr="00B60243">
        <w:rPr>
          <w:rFonts w:ascii="Tahoma" w:hAnsi="Tahoma" w:cs="Tahoma"/>
          <w:sz w:val="22"/>
          <w:szCs w:val="22"/>
          <w:lang w:val="ro-RO"/>
        </w:rPr>
        <w:t>pţiunea privind variaţia puterii contractate pe interval de decontare cu maximum 0,5 MW, stabilit de către participantul iniţiator</w:t>
      </w:r>
      <w:r w:rsidR="00737924">
        <w:rPr>
          <w:rFonts w:ascii="Tahoma" w:hAnsi="Tahoma" w:cs="Tahoma"/>
          <w:sz w:val="22"/>
          <w:szCs w:val="22"/>
          <w:lang w:val="ro-RO"/>
        </w:rPr>
        <w:t>.</w:t>
      </w:r>
    </w:p>
    <w:p w14:paraId="5E548402" w14:textId="5C022F39" w:rsidR="00085207" w:rsidRPr="00FA428C" w:rsidRDefault="00085207" w:rsidP="009D0CE2">
      <w:pPr>
        <w:numPr>
          <w:ilvl w:val="0"/>
          <w:numId w:val="2"/>
        </w:numPr>
        <w:tabs>
          <w:tab w:val="clear" w:pos="360"/>
          <w:tab w:val="left" w:pos="1260"/>
        </w:tabs>
        <w:ind w:left="1260" w:hanging="540"/>
        <w:jc w:val="both"/>
        <w:rPr>
          <w:rFonts w:ascii="Tahoma" w:hAnsi="Tahoma" w:cs="Tahoma"/>
          <w:sz w:val="22"/>
          <w:szCs w:val="22"/>
          <w:lang w:val="ro-RO"/>
        </w:rPr>
      </w:pPr>
      <w:r w:rsidRPr="00FA428C">
        <w:rPr>
          <w:rFonts w:ascii="Tahoma" w:hAnsi="Tahoma" w:cs="Tahoma"/>
          <w:sz w:val="22"/>
          <w:szCs w:val="22"/>
          <w:lang w:val="ro-RO"/>
        </w:rPr>
        <w:t xml:space="preserve">Preţul de deschidere propus şi după caz, formula de ajustare a preţului după </w:t>
      </w:r>
      <w:r w:rsidRPr="00625306">
        <w:rPr>
          <w:rFonts w:ascii="Tahoma" w:hAnsi="Tahoma" w:cs="Tahoma"/>
          <w:sz w:val="22"/>
          <w:szCs w:val="22"/>
          <w:lang w:val="ro-RO"/>
        </w:rPr>
        <w:t>primul an de livrare</w:t>
      </w:r>
      <w:r w:rsidR="00737924">
        <w:rPr>
          <w:rFonts w:ascii="Tahoma" w:hAnsi="Tahoma" w:cs="Tahoma"/>
          <w:sz w:val="22"/>
          <w:szCs w:val="22"/>
          <w:lang w:val="ro-RO"/>
        </w:rPr>
        <w:t xml:space="preserve">, </w:t>
      </w:r>
      <w:r w:rsidR="00737924" w:rsidRPr="00737924">
        <w:rPr>
          <w:rFonts w:ascii="Tahoma" w:hAnsi="Tahoma" w:cs="Tahoma"/>
          <w:sz w:val="22"/>
          <w:szCs w:val="22"/>
          <w:lang w:val="ro-RO"/>
        </w:rPr>
        <w:t>în funcţie de evoluţia unui indice bursier public din domeniul energiei electrice, inclusiv formula aferentă; formula de ajustare se aplică cu acordul părţilor. Ofertantul trebuie să includă în preţ componenta Tg a tarifului de transport, corespunzătoare introducerii de energie electrică în reţea</w:t>
      </w:r>
      <w:r w:rsidR="00737924">
        <w:rPr>
          <w:rFonts w:ascii="Tahoma" w:hAnsi="Tahoma" w:cs="Tahoma"/>
          <w:sz w:val="22"/>
          <w:szCs w:val="22"/>
          <w:lang w:val="ro-RO"/>
        </w:rPr>
        <w:t xml:space="preserve"> </w:t>
      </w:r>
      <w:r w:rsidRPr="00FA428C">
        <w:rPr>
          <w:rFonts w:ascii="Tahoma" w:hAnsi="Tahoma" w:cs="Tahoma"/>
          <w:sz w:val="22"/>
          <w:szCs w:val="22"/>
          <w:lang w:val="ro-RO"/>
        </w:rPr>
        <w:t>și</w:t>
      </w:r>
      <w:r w:rsidR="00737924">
        <w:rPr>
          <w:rFonts w:ascii="Tahoma" w:hAnsi="Tahoma" w:cs="Tahoma"/>
          <w:sz w:val="22"/>
          <w:szCs w:val="22"/>
          <w:lang w:val="ro-RO"/>
        </w:rPr>
        <w:t xml:space="preserve"> </w:t>
      </w:r>
      <w:r w:rsidRPr="00FA428C">
        <w:rPr>
          <w:rFonts w:ascii="Tahoma" w:hAnsi="Tahoma" w:cs="Tahoma"/>
          <w:sz w:val="22"/>
          <w:szCs w:val="22"/>
          <w:lang w:val="ro-RO"/>
        </w:rPr>
        <w:t xml:space="preserve">nu include TVA;  </w:t>
      </w:r>
    </w:p>
    <w:p w14:paraId="6B593623" w14:textId="7936902C" w:rsidR="00085207" w:rsidRPr="00FA428C" w:rsidRDefault="00085207" w:rsidP="009D0CE2">
      <w:pPr>
        <w:numPr>
          <w:ilvl w:val="0"/>
          <w:numId w:val="2"/>
        </w:numPr>
        <w:tabs>
          <w:tab w:val="clear" w:pos="360"/>
          <w:tab w:val="left" w:pos="1260"/>
        </w:tabs>
        <w:ind w:left="1260" w:hanging="540"/>
        <w:jc w:val="both"/>
        <w:rPr>
          <w:rFonts w:ascii="Tahoma" w:hAnsi="Tahoma" w:cs="Tahoma"/>
          <w:sz w:val="22"/>
          <w:szCs w:val="22"/>
          <w:lang w:val="ro-RO"/>
        </w:rPr>
      </w:pPr>
      <w:r w:rsidRPr="000742CF">
        <w:rPr>
          <w:rFonts w:ascii="Tahoma" w:hAnsi="Tahoma" w:cs="Tahoma"/>
          <w:sz w:val="22"/>
          <w:szCs w:val="22"/>
          <w:lang w:val="ro-RO"/>
        </w:rPr>
        <w:t xml:space="preserve">Criteriile de selecţie, pe baza cărora </w:t>
      </w:r>
      <w:r w:rsidR="00516B22" w:rsidRPr="000742CF">
        <w:rPr>
          <w:rFonts w:ascii="Tahoma" w:hAnsi="Tahoma" w:cs="Tahoma"/>
          <w:sz w:val="22"/>
          <w:szCs w:val="22"/>
          <w:lang w:val="ro-RO"/>
        </w:rPr>
        <w:t xml:space="preserve">inițiatorul va realiza </w:t>
      </w:r>
      <w:r w:rsidRPr="000742CF">
        <w:rPr>
          <w:rFonts w:ascii="Tahoma" w:hAnsi="Tahoma" w:cs="Tahoma"/>
          <w:sz w:val="22"/>
          <w:szCs w:val="22"/>
          <w:lang w:val="ro-RO"/>
        </w:rPr>
        <w:t xml:space="preserve">calificarea participanţilor </w:t>
      </w:r>
      <w:r w:rsidR="00B60243" w:rsidRPr="000742CF">
        <w:rPr>
          <w:rFonts w:ascii="Tahoma" w:hAnsi="Tahoma" w:cs="Tahoma"/>
          <w:sz w:val="22"/>
          <w:szCs w:val="22"/>
          <w:lang w:val="ro-RO"/>
        </w:rPr>
        <w:t>respondenți</w:t>
      </w:r>
      <w:r w:rsidRPr="000742CF">
        <w:rPr>
          <w:rFonts w:ascii="Tahoma" w:hAnsi="Tahoma" w:cs="Tahoma"/>
          <w:sz w:val="22"/>
          <w:szCs w:val="22"/>
          <w:lang w:val="ro-RO"/>
        </w:rPr>
        <w:t xml:space="preserve"> în cadrul etapei de selecţie</w:t>
      </w:r>
      <w:r w:rsidR="00A35164" w:rsidRPr="000742CF">
        <w:rPr>
          <w:rFonts w:ascii="Tahoma" w:hAnsi="Tahoma" w:cs="Tahoma"/>
          <w:sz w:val="22"/>
          <w:szCs w:val="22"/>
          <w:lang w:val="ro-RO"/>
        </w:rPr>
        <w:t xml:space="preserve"> și</w:t>
      </w:r>
      <w:r w:rsidR="00A1632F" w:rsidRPr="000742CF">
        <w:rPr>
          <w:rFonts w:ascii="Tahoma" w:hAnsi="Tahoma" w:cs="Tahoma"/>
          <w:sz w:val="22"/>
          <w:szCs w:val="22"/>
          <w:lang w:val="ro-RO"/>
        </w:rPr>
        <w:t xml:space="preserve"> indică adresa de email</w:t>
      </w:r>
      <w:r w:rsidR="000742CF" w:rsidRPr="000742CF">
        <w:rPr>
          <w:rFonts w:ascii="Tahoma" w:hAnsi="Tahoma" w:cs="Tahoma"/>
          <w:sz w:val="22"/>
          <w:szCs w:val="22"/>
          <w:lang w:val="ro-RO"/>
        </w:rPr>
        <w:t xml:space="preserve"> la care vor fi</w:t>
      </w:r>
      <w:r w:rsidR="00A35164" w:rsidRPr="000742CF">
        <w:rPr>
          <w:rFonts w:ascii="Tahoma" w:hAnsi="Tahoma" w:cs="Tahoma"/>
          <w:sz w:val="22"/>
          <w:szCs w:val="22"/>
          <w:lang w:val="ro-RO"/>
        </w:rPr>
        <w:t xml:space="preserve"> </w:t>
      </w:r>
      <w:r w:rsidR="000742CF" w:rsidRPr="000742CF">
        <w:rPr>
          <w:rFonts w:ascii="Tahoma" w:hAnsi="Tahoma" w:cs="Tahoma"/>
          <w:sz w:val="22"/>
          <w:szCs w:val="22"/>
          <w:lang w:val="ro-RO"/>
        </w:rPr>
        <w:t>transmise</w:t>
      </w:r>
      <w:r w:rsidR="00A35164" w:rsidRPr="000742CF">
        <w:rPr>
          <w:rFonts w:ascii="Tahoma" w:hAnsi="Tahoma" w:cs="Tahoma"/>
          <w:sz w:val="22"/>
          <w:szCs w:val="22"/>
          <w:lang w:val="ro-RO"/>
        </w:rPr>
        <w:t xml:space="preserve"> documentel</w:t>
      </w:r>
      <w:r w:rsidR="000742CF" w:rsidRPr="000742CF">
        <w:rPr>
          <w:rFonts w:ascii="Tahoma" w:hAnsi="Tahoma" w:cs="Tahoma"/>
          <w:sz w:val="22"/>
          <w:szCs w:val="22"/>
          <w:lang w:val="ro-RO"/>
        </w:rPr>
        <w:t>e</w:t>
      </w:r>
      <w:r w:rsidR="00A35164" w:rsidRPr="000742CF">
        <w:rPr>
          <w:rFonts w:ascii="Tahoma" w:hAnsi="Tahoma" w:cs="Tahoma"/>
          <w:sz w:val="22"/>
          <w:szCs w:val="22"/>
          <w:lang w:val="ro-RO"/>
        </w:rPr>
        <w:t xml:space="preserve"> de către participanții ce intenționează</w:t>
      </w:r>
      <w:r w:rsidR="00A35164">
        <w:rPr>
          <w:rFonts w:ascii="Tahoma" w:hAnsi="Tahoma" w:cs="Tahoma"/>
          <w:sz w:val="22"/>
          <w:szCs w:val="22"/>
          <w:lang w:val="ro-RO"/>
        </w:rPr>
        <w:t xml:space="preserve"> să participe cu oferte de răspuns</w:t>
      </w:r>
      <w:r w:rsidRPr="00FA428C">
        <w:rPr>
          <w:rFonts w:ascii="Tahoma" w:hAnsi="Tahoma" w:cs="Tahoma"/>
          <w:sz w:val="22"/>
          <w:szCs w:val="22"/>
          <w:lang w:val="ro-RO"/>
        </w:rPr>
        <w:t>;</w:t>
      </w:r>
      <w:r w:rsidR="000742CF">
        <w:rPr>
          <w:rFonts w:ascii="Tahoma" w:hAnsi="Tahoma" w:cs="Tahoma"/>
          <w:sz w:val="22"/>
          <w:szCs w:val="22"/>
          <w:lang w:val="ro-RO"/>
        </w:rPr>
        <w:t xml:space="preserve"> acestea vor fi transmise spre informare si către OP la adresa pmc@opcom.ro;</w:t>
      </w:r>
    </w:p>
    <w:p w14:paraId="75E6E011" w14:textId="47BE9662" w:rsidR="00D32685" w:rsidRPr="00FA428C" w:rsidRDefault="00D32685" w:rsidP="009D0CE2">
      <w:pPr>
        <w:numPr>
          <w:ilvl w:val="0"/>
          <w:numId w:val="2"/>
        </w:numPr>
        <w:tabs>
          <w:tab w:val="clear" w:pos="360"/>
          <w:tab w:val="left" w:pos="1260"/>
        </w:tabs>
        <w:ind w:left="1260" w:hanging="540"/>
        <w:jc w:val="both"/>
        <w:rPr>
          <w:rFonts w:ascii="Tahoma" w:hAnsi="Tahoma" w:cs="Tahoma"/>
          <w:sz w:val="22"/>
          <w:szCs w:val="22"/>
          <w:lang w:val="ro-RO"/>
        </w:rPr>
      </w:pPr>
      <w:r>
        <w:rPr>
          <w:rFonts w:ascii="Tahoma" w:hAnsi="Tahoma" w:cs="Tahoma"/>
          <w:sz w:val="22"/>
          <w:szCs w:val="22"/>
          <w:lang w:val="ro-RO"/>
        </w:rPr>
        <w:t>P</w:t>
      </w:r>
      <w:r w:rsidRPr="00D32685">
        <w:rPr>
          <w:rFonts w:ascii="Tahoma" w:hAnsi="Tahoma" w:cs="Tahoma"/>
          <w:sz w:val="22"/>
          <w:szCs w:val="22"/>
          <w:lang w:val="ro-RO"/>
        </w:rPr>
        <w:t>rogramul de desfăşurare a sesiunii de tranzacţionare</w:t>
      </w:r>
      <w:r w:rsidR="00516B22">
        <w:rPr>
          <w:rFonts w:ascii="Tahoma" w:hAnsi="Tahoma" w:cs="Tahoma"/>
          <w:sz w:val="22"/>
          <w:szCs w:val="22"/>
          <w:lang w:val="ro-RO"/>
        </w:rPr>
        <w:t>;</w:t>
      </w:r>
    </w:p>
    <w:p w14:paraId="7AE812CA" w14:textId="5F32A799" w:rsidR="00085207" w:rsidRDefault="00516B22" w:rsidP="009D0CE2">
      <w:pPr>
        <w:numPr>
          <w:ilvl w:val="0"/>
          <w:numId w:val="2"/>
        </w:numPr>
        <w:tabs>
          <w:tab w:val="clear" w:pos="360"/>
          <w:tab w:val="left" w:pos="1260"/>
        </w:tabs>
        <w:ind w:left="1260" w:hanging="540"/>
        <w:jc w:val="both"/>
        <w:rPr>
          <w:rFonts w:ascii="Tahoma" w:hAnsi="Tahoma" w:cs="Tahoma"/>
          <w:sz w:val="22"/>
          <w:szCs w:val="22"/>
          <w:lang w:val="ro-RO"/>
        </w:rPr>
      </w:pPr>
      <w:r>
        <w:rPr>
          <w:rFonts w:ascii="Tahoma" w:hAnsi="Tahoma" w:cs="Tahoma"/>
          <w:sz w:val="22"/>
          <w:szCs w:val="22"/>
          <w:lang w:val="ro-RO"/>
        </w:rPr>
        <w:t>C</w:t>
      </w:r>
      <w:r w:rsidR="00085207" w:rsidRPr="00FA428C">
        <w:rPr>
          <w:rFonts w:ascii="Tahoma" w:hAnsi="Tahoma" w:cs="Tahoma"/>
          <w:sz w:val="22"/>
          <w:szCs w:val="22"/>
          <w:lang w:val="ro-RO"/>
        </w:rPr>
        <w:t>ontractul</w:t>
      </w:r>
      <w:r>
        <w:rPr>
          <w:rFonts w:ascii="Tahoma" w:hAnsi="Tahoma" w:cs="Tahoma"/>
          <w:sz w:val="22"/>
          <w:szCs w:val="22"/>
          <w:lang w:val="ro-RO"/>
        </w:rPr>
        <w:t xml:space="preserve"> </w:t>
      </w:r>
      <w:r w:rsidR="00F15650">
        <w:rPr>
          <w:rFonts w:ascii="Tahoma" w:hAnsi="Tahoma" w:cs="Tahoma"/>
          <w:sz w:val="22"/>
          <w:szCs w:val="22"/>
          <w:lang w:val="ro-RO"/>
        </w:rPr>
        <w:t>de</w:t>
      </w:r>
      <w:r w:rsidR="00F15650" w:rsidRPr="00F15650">
        <w:t xml:space="preserve"> </w:t>
      </w:r>
      <w:r w:rsidR="00F15650" w:rsidRPr="00F15650">
        <w:rPr>
          <w:rFonts w:ascii="Tahoma" w:hAnsi="Tahoma" w:cs="Tahoma"/>
          <w:sz w:val="22"/>
          <w:szCs w:val="22"/>
          <w:lang w:val="ro-RO"/>
        </w:rPr>
        <w:t>vânzare-cumpărare energie electrică; acesta poate fi un contract propus de iniţiator, contract</w:t>
      </w:r>
      <w:r w:rsidR="00157BE8">
        <w:rPr>
          <w:rFonts w:ascii="Tahoma" w:hAnsi="Tahoma" w:cs="Tahoma"/>
          <w:sz w:val="22"/>
          <w:szCs w:val="22"/>
          <w:lang w:val="ro-RO"/>
        </w:rPr>
        <w:t>ul</w:t>
      </w:r>
      <w:r w:rsidR="006A6953">
        <w:rPr>
          <w:rFonts w:ascii="Tahoma" w:hAnsi="Tahoma" w:cs="Tahoma"/>
          <w:sz w:val="22"/>
          <w:szCs w:val="22"/>
          <w:lang w:val="ro-RO"/>
        </w:rPr>
        <w:t xml:space="preserve"> </w:t>
      </w:r>
      <w:r w:rsidR="00F15650" w:rsidRPr="00F15650">
        <w:rPr>
          <w:rFonts w:ascii="Tahoma" w:hAnsi="Tahoma" w:cs="Tahoma"/>
          <w:sz w:val="22"/>
          <w:szCs w:val="22"/>
          <w:lang w:val="ro-RO"/>
        </w:rPr>
        <w:t>standard</w:t>
      </w:r>
      <w:r>
        <w:rPr>
          <w:rFonts w:ascii="Tahoma" w:hAnsi="Tahoma" w:cs="Tahoma"/>
          <w:sz w:val="22"/>
          <w:szCs w:val="22"/>
          <w:lang w:val="ro-RO"/>
        </w:rPr>
        <w:t xml:space="preserve"> publicat de OP </w:t>
      </w:r>
      <w:r w:rsidR="000D013F" w:rsidRPr="000D013F">
        <w:rPr>
          <w:rFonts w:ascii="Tahoma" w:hAnsi="Tahoma" w:cs="Tahoma"/>
          <w:sz w:val="22"/>
          <w:szCs w:val="22"/>
          <w:lang w:val="ro-RO"/>
        </w:rPr>
        <w:t>agreat în urma unei consultări publice cu participanţii la piaţă</w:t>
      </w:r>
      <w:r w:rsidR="000D013F">
        <w:rPr>
          <w:rFonts w:ascii="Tahoma" w:hAnsi="Tahoma" w:cs="Tahoma"/>
          <w:sz w:val="22"/>
          <w:szCs w:val="22"/>
          <w:lang w:val="ro-RO"/>
        </w:rPr>
        <w:t xml:space="preserve"> </w:t>
      </w:r>
      <w:r w:rsidR="00F15650" w:rsidRPr="00F15650">
        <w:rPr>
          <w:rFonts w:ascii="Tahoma" w:hAnsi="Tahoma" w:cs="Tahoma"/>
          <w:sz w:val="22"/>
          <w:szCs w:val="22"/>
          <w:lang w:val="ro-RO"/>
        </w:rPr>
        <w:t xml:space="preserve">sau </w:t>
      </w:r>
      <w:r w:rsidR="000D013F">
        <w:rPr>
          <w:rFonts w:ascii="Tahoma" w:hAnsi="Tahoma" w:cs="Tahoma"/>
          <w:sz w:val="22"/>
          <w:szCs w:val="22"/>
          <w:lang w:val="ro-RO"/>
        </w:rPr>
        <w:t>contract</w:t>
      </w:r>
      <w:r w:rsidR="00404551">
        <w:rPr>
          <w:rFonts w:ascii="Tahoma" w:hAnsi="Tahoma" w:cs="Tahoma"/>
          <w:sz w:val="22"/>
          <w:szCs w:val="22"/>
          <w:lang w:val="ro-RO"/>
        </w:rPr>
        <w:t>ul</w:t>
      </w:r>
      <w:r w:rsidR="000D013F">
        <w:rPr>
          <w:rFonts w:ascii="Tahoma" w:hAnsi="Tahoma" w:cs="Tahoma"/>
          <w:sz w:val="22"/>
          <w:szCs w:val="22"/>
          <w:lang w:val="ro-RO"/>
        </w:rPr>
        <w:t xml:space="preserve"> </w:t>
      </w:r>
      <w:r w:rsidR="00F15650" w:rsidRPr="00F15650">
        <w:rPr>
          <w:rFonts w:ascii="Tahoma" w:hAnsi="Tahoma" w:cs="Tahoma"/>
          <w:sz w:val="22"/>
          <w:szCs w:val="22"/>
          <w:lang w:val="ro-RO"/>
        </w:rPr>
        <w:t>tip EFET</w:t>
      </w:r>
      <w:r w:rsidR="00085207" w:rsidRPr="00FA428C">
        <w:rPr>
          <w:rFonts w:ascii="Tahoma" w:hAnsi="Tahoma" w:cs="Tahoma"/>
          <w:sz w:val="22"/>
          <w:szCs w:val="22"/>
          <w:lang w:val="ro-RO"/>
        </w:rPr>
        <w:t>.</w:t>
      </w:r>
    </w:p>
    <w:p w14:paraId="4A79E7E5" w14:textId="77777777" w:rsidR="000D013F" w:rsidRPr="00FA428C" w:rsidRDefault="000D013F" w:rsidP="006D11C4">
      <w:pPr>
        <w:tabs>
          <w:tab w:val="left" w:pos="1260"/>
        </w:tabs>
        <w:ind w:left="1260"/>
        <w:jc w:val="both"/>
        <w:rPr>
          <w:rFonts w:ascii="Tahoma" w:hAnsi="Tahoma" w:cs="Tahoma"/>
          <w:sz w:val="22"/>
          <w:szCs w:val="22"/>
          <w:lang w:val="ro-RO"/>
        </w:rPr>
      </w:pPr>
    </w:p>
    <w:p w14:paraId="3425C1A6" w14:textId="7ECAED3A" w:rsidR="00085207" w:rsidRDefault="00085207" w:rsidP="00786A70">
      <w:pPr>
        <w:pStyle w:val="Stil4"/>
        <w:ind w:left="720" w:hanging="720"/>
        <w:rPr>
          <w:rFonts w:ascii="Tahoma" w:hAnsi="Tahoma" w:cs="Tahoma"/>
          <w:sz w:val="22"/>
          <w:szCs w:val="22"/>
        </w:rPr>
      </w:pPr>
      <w:r w:rsidRPr="00FA428C">
        <w:rPr>
          <w:rFonts w:ascii="Tahoma" w:hAnsi="Tahoma" w:cs="Tahoma"/>
          <w:sz w:val="22"/>
          <w:szCs w:val="22"/>
        </w:rPr>
        <w:t>Cantitatea de energie electrică aferentă ofertei iniţiatoare (Qc ) va fi dată de formula:</w:t>
      </w:r>
    </w:p>
    <w:p w14:paraId="192563E9" w14:textId="6333AED0" w:rsidR="009E56C7" w:rsidRPr="00FA428C" w:rsidRDefault="009E56C7" w:rsidP="009E56C7">
      <w:pPr>
        <w:pStyle w:val="Stil4"/>
        <w:numPr>
          <w:ilvl w:val="0"/>
          <w:numId w:val="0"/>
        </w:numPr>
        <w:ind w:left="720"/>
        <w:rPr>
          <w:rFonts w:ascii="Tahoma" w:hAnsi="Tahoma" w:cs="Tahoma"/>
          <w:sz w:val="22"/>
          <w:szCs w:val="22"/>
        </w:rPr>
      </w:pPr>
      <w:r>
        <w:rPr>
          <w:noProof/>
        </w:rPr>
        <mc:AlternateContent>
          <mc:Choice Requires="wps">
            <w:drawing>
              <wp:anchor distT="0" distB="0" distL="114300" distR="114300" simplePos="0" relativeHeight="251648000" behindDoc="0" locked="0" layoutInCell="1" allowOverlap="1" wp14:anchorId="4C54C1F6" wp14:editId="3082DE44">
                <wp:simplePos x="0" y="0"/>
                <wp:positionH relativeFrom="column">
                  <wp:posOffset>333375</wp:posOffset>
                </wp:positionH>
                <wp:positionV relativeFrom="paragraph">
                  <wp:posOffset>15875</wp:posOffset>
                </wp:positionV>
                <wp:extent cx="3324225" cy="260350"/>
                <wp:effectExtent l="0" t="0" r="0" b="0"/>
                <wp:wrapNone/>
                <wp:docPr id="1" name="Object 2"/>
                <wp:cNvGraphicFramePr/>
                <a:graphic xmlns:a="http://schemas.openxmlformats.org/drawingml/2006/main">
                  <a:graphicData uri="http://schemas.microsoft.com/office/word/2010/wordprocessingShape">
                    <wps:wsp>
                      <wps:cNvSpPr txBox="1"/>
                      <wps:spPr>
                        <a:xfrm>
                          <a:off x="0" y="0"/>
                          <a:ext cx="3324225" cy="260350"/>
                        </a:xfrm>
                        <a:prstGeom prst="rect">
                          <a:avLst/>
                        </a:prstGeom>
                      </wps:spPr>
                      <wps:txbx>
                        <w:txbxContent>
                          <w:p w14:paraId="6CE29DF4" w14:textId="69BF5544" w:rsidR="009E56C7" w:rsidRDefault="009E6F51" w:rsidP="009E56C7">
                            <w:pPr>
                              <w:rPr>
                                <w:rFonts w:ascii="Cambria Math"/>
                                <w:i/>
                                <w:iCs/>
                                <w:color w:val="000000"/>
                                <w:sz w:val="22"/>
                                <w:szCs w:val="22"/>
                              </w:rPr>
                            </w:pPr>
                            <m:oMathPara>
                              <m:oMathParaPr>
                                <m:jc m:val="centerGroup"/>
                              </m:oMathParaPr>
                              <m:oMath>
                                <m:sSub>
                                  <m:sSubPr>
                                    <m:ctrlPr>
                                      <w:rPr>
                                        <w:rFonts w:ascii="Cambria Math" w:hAnsi="Cambria Math"/>
                                        <w:i/>
                                        <w:iCs/>
                                        <w:color w:val="000000"/>
                                        <w:sz w:val="22"/>
                                        <w:szCs w:val="22"/>
                                      </w:rPr>
                                    </m:ctrlPr>
                                  </m:sSubPr>
                                  <m:e>
                                    <m:r>
                                      <w:rPr>
                                        <w:rFonts w:ascii="Cambria Math" w:hAnsi="Cambria Math"/>
                                        <w:color w:val="000000"/>
                                        <w:sz w:val="22"/>
                                        <w:szCs w:val="22"/>
                                      </w:rPr>
                                      <m:t>Q</m:t>
                                    </m:r>
                                  </m:e>
                                  <m:sub>
                                    <m:r>
                                      <w:rPr>
                                        <w:rFonts w:ascii="Cambria Math" w:hAnsi="Cambria Math"/>
                                        <w:color w:val="000000"/>
                                        <w:sz w:val="22"/>
                                        <w:szCs w:val="22"/>
                                      </w:rPr>
                                      <m:t>c</m:t>
                                    </m:r>
                                  </m:sub>
                                </m:sSub>
                                <m:r>
                                  <w:rPr>
                                    <w:rFonts w:ascii="Cambria Math" w:hAnsi="Cambria Math"/>
                                    <w:color w:val="000000"/>
                                    <w:sz w:val="22"/>
                                    <w:szCs w:val="22"/>
                                  </w:rPr>
                                  <m:t>=</m:t>
                                </m:r>
                                <m:sSub>
                                  <m:sSubPr>
                                    <m:ctrlPr>
                                      <w:rPr>
                                        <w:rFonts w:ascii="Cambria Math" w:hAnsi="Cambria Math"/>
                                        <w:i/>
                                        <w:iCs/>
                                        <w:color w:val="000000"/>
                                        <w:sz w:val="22"/>
                                        <w:szCs w:val="22"/>
                                      </w:rPr>
                                    </m:ctrlPr>
                                  </m:sSubPr>
                                  <m:e>
                                    <m:r>
                                      <w:rPr>
                                        <w:rFonts w:ascii="Cambria Math" w:hAnsi="Cambria Math"/>
                                        <w:color w:val="000000"/>
                                        <w:sz w:val="22"/>
                                        <w:szCs w:val="22"/>
                                      </w:rPr>
                                      <m:t>P</m:t>
                                    </m:r>
                                  </m:e>
                                  <m:sub>
                                    <m:r>
                                      <w:rPr>
                                        <w:rFonts w:ascii="Cambria Math" w:hAnsi="Cambria Math"/>
                                        <w:color w:val="000000"/>
                                        <w:sz w:val="22"/>
                                        <w:szCs w:val="22"/>
                                      </w:rPr>
                                      <m:t>c</m:t>
                                    </m:r>
                                  </m:sub>
                                </m:sSub>
                                <m:r>
                                  <w:rPr>
                                    <w:rFonts w:ascii="Cambria Math"/>
                                    <w:color w:val="000000"/>
                                    <w:sz w:val="22"/>
                                    <w:szCs w:val="22"/>
                                  </w:rPr>
                                  <m:t>×</m:t>
                                </m:r>
                                <m:sSub>
                                  <m:sSubPr>
                                    <m:ctrlPr>
                                      <w:rPr>
                                        <w:rFonts w:ascii="Cambria Math" w:hAnsi="Cambria Math"/>
                                        <w:i/>
                                        <w:iCs/>
                                        <w:color w:val="000000"/>
                                        <w:sz w:val="22"/>
                                        <w:szCs w:val="22"/>
                                      </w:rPr>
                                    </m:ctrlPr>
                                  </m:sSubPr>
                                  <m:e>
                                    <m:r>
                                      <w:rPr>
                                        <w:rFonts w:ascii="Cambria Math" w:hAnsi="Cambria Math"/>
                                        <w:color w:val="000000"/>
                                        <w:sz w:val="22"/>
                                        <w:szCs w:val="22"/>
                                      </w:rPr>
                                      <m:t>ID</m:t>
                                    </m:r>
                                  </m:e>
                                  <m:sub>
                                    <m:r>
                                      <w:rPr>
                                        <w:rFonts w:ascii="Cambria Math" w:hAnsi="Cambria Math"/>
                                        <w:color w:val="000000"/>
                                        <w:sz w:val="22"/>
                                        <w:szCs w:val="22"/>
                                      </w:rPr>
                                      <m:t>zi</m:t>
                                    </m:r>
                                  </m:sub>
                                </m:sSub>
                                <m:r>
                                  <w:rPr>
                                    <w:rFonts w:ascii="Cambria Math"/>
                                    <w:color w:val="000000"/>
                                    <w:sz w:val="22"/>
                                    <w:szCs w:val="22"/>
                                  </w:rPr>
                                  <m:t>×</m:t>
                                </m:r>
                                <m:sSub>
                                  <m:sSubPr>
                                    <m:ctrlPr>
                                      <w:rPr>
                                        <w:rFonts w:ascii="Cambria Math" w:hAnsi="Cambria Math"/>
                                        <w:i/>
                                        <w:iCs/>
                                        <w:color w:val="000000"/>
                                        <w:sz w:val="22"/>
                                        <w:szCs w:val="22"/>
                                      </w:rPr>
                                    </m:ctrlPr>
                                  </m:sSubPr>
                                  <m:e>
                                    <m:r>
                                      <w:rPr>
                                        <w:rFonts w:ascii="Cambria Math" w:hAnsi="Cambria Math"/>
                                        <w:color w:val="000000"/>
                                        <w:sz w:val="22"/>
                                        <w:szCs w:val="22"/>
                                      </w:rPr>
                                      <m:t>Z</m:t>
                                    </m:r>
                                  </m:e>
                                  <m:sub>
                                    <m:r>
                                      <w:rPr>
                                        <w:rFonts w:ascii="Cambria Math" w:hAnsi="Cambria Math"/>
                                        <w:color w:val="000000"/>
                                        <w:sz w:val="22"/>
                                        <w:szCs w:val="22"/>
                                      </w:rPr>
                                      <m:t>an</m:t>
                                    </m:r>
                                  </m:sub>
                                </m:sSub>
                                <m:r>
                                  <m:rPr>
                                    <m:sty m:val="p"/>
                                  </m:rPr>
                                  <w:rPr>
                                    <w:rFonts w:ascii="Cambria Math" w:hAnsi="Cambria Math"/>
                                    <w:color w:val="000000"/>
                                    <w:sz w:val="22"/>
                                    <w:szCs w:val="22"/>
                                  </w:rPr>
                                  <m:t> </m:t>
                                </m:r>
                                <m:r>
                                  <w:rPr>
                                    <w:rFonts w:ascii="Cambria Math"/>
                                    <w:color w:val="000000"/>
                                    <w:sz w:val="22"/>
                                    <w:szCs w:val="22"/>
                                  </w:rPr>
                                  <m:t>×</m:t>
                                </m:r>
                                <m:r>
                                  <m:rPr>
                                    <m:sty m:val="p"/>
                                  </m:rPr>
                                  <w:rPr>
                                    <w:rFonts w:ascii="Cambria Math" w:hAnsi="Cambria Math"/>
                                    <w:color w:val="000000"/>
                                    <w:sz w:val="22"/>
                                    <w:szCs w:val="22"/>
                                  </w:rPr>
                                  <m:t>15/60</m:t>
                                </m:r>
                              </m:oMath>
                            </m:oMathPara>
                          </w:p>
                        </w:txbxContent>
                      </wps:txbx>
                      <wps:bodyPr wrap="square">
                        <a:spAutoFit/>
                      </wps:bodyPr>
                    </wps:wsp>
                  </a:graphicData>
                </a:graphic>
              </wp:anchor>
            </w:drawing>
          </mc:Choice>
          <mc:Fallback>
            <w:pict>
              <v:shapetype w14:anchorId="4C54C1F6" id="_x0000_t202" coordsize="21600,21600" o:spt="202" path="m,l,21600r21600,l21600,xe">
                <v:stroke joinstyle="miter"/>
                <v:path gradientshapeok="t" o:connecttype="rect"/>
              </v:shapetype>
              <v:shape id="Object 2" o:spid="_x0000_s1026" type="#_x0000_t202" style="position:absolute;left:0;text-align:left;margin-left:26.25pt;margin-top:1.25pt;width:261.75pt;height:20.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" filled="f" stroked="f">
                <v:textbox style="mso-fit-shape-to-text:t">
                  <w:txbxContent>
                    <w:p w14:paraId="6CE29DF4" w14:textId="69BF5544" w:rsidR="009E56C7" w:rsidRDefault="009E6F51" w:rsidP="009E56C7">
                      <w:pPr>
                        <w:rPr>
                          <w:rFonts w:ascii="Cambria Math"/>
                          <w:i/>
                          <w:iCs/>
                          <w:color w:val="000000"/>
                          <w:sz w:val="22"/>
                          <w:szCs w:val="22"/>
                        </w:rPr>
                      </w:pPr>
                      <m:oMathPara>
                        <m:oMathParaPr>
                          <m:jc m:val="centerGroup"/>
                        </m:oMathParaPr>
                        <m:oMath>
                          <m:sSub>
                            <m:sSubPr>
                              <m:ctrlPr>
                                <w:rPr>
                                  <w:rFonts w:ascii="Cambria Math" w:hAnsi="Cambria Math"/>
                                  <w:i/>
                                  <w:iCs/>
                                  <w:color w:val="000000"/>
                                  <w:sz w:val="22"/>
                                  <w:szCs w:val="22"/>
                                </w:rPr>
                              </m:ctrlPr>
                            </m:sSubPr>
                            <m:e>
                              <m:r>
                                <w:rPr>
                                  <w:rFonts w:ascii="Cambria Math" w:hAnsi="Cambria Math"/>
                                  <w:color w:val="000000"/>
                                  <w:sz w:val="22"/>
                                  <w:szCs w:val="22"/>
                                </w:rPr>
                                <m:t>Q</m:t>
                              </m:r>
                            </m:e>
                            <m:sub>
                              <m:r>
                                <w:rPr>
                                  <w:rFonts w:ascii="Cambria Math" w:hAnsi="Cambria Math"/>
                                  <w:color w:val="000000"/>
                                  <w:sz w:val="22"/>
                                  <w:szCs w:val="22"/>
                                </w:rPr>
                                <m:t>c</m:t>
                              </m:r>
                            </m:sub>
                          </m:sSub>
                          <m:r>
                            <w:rPr>
                              <w:rFonts w:ascii="Cambria Math" w:hAnsi="Cambria Math"/>
                              <w:color w:val="000000"/>
                              <w:sz w:val="22"/>
                              <w:szCs w:val="22"/>
                            </w:rPr>
                            <m:t>=</m:t>
                          </m:r>
                          <m:sSub>
                            <m:sSubPr>
                              <m:ctrlPr>
                                <w:rPr>
                                  <w:rFonts w:ascii="Cambria Math" w:hAnsi="Cambria Math"/>
                                  <w:i/>
                                  <w:iCs/>
                                  <w:color w:val="000000"/>
                                  <w:sz w:val="22"/>
                                  <w:szCs w:val="22"/>
                                </w:rPr>
                              </m:ctrlPr>
                            </m:sSubPr>
                            <m:e>
                              <m:r>
                                <w:rPr>
                                  <w:rFonts w:ascii="Cambria Math" w:hAnsi="Cambria Math"/>
                                  <w:color w:val="000000"/>
                                  <w:sz w:val="22"/>
                                  <w:szCs w:val="22"/>
                                </w:rPr>
                                <m:t>P</m:t>
                              </m:r>
                            </m:e>
                            <m:sub>
                              <m:r>
                                <w:rPr>
                                  <w:rFonts w:ascii="Cambria Math" w:hAnsi="Cambria Math"/>
                                  <w:color w:val="000000"/>
                                  <w:sz w:val="22"/>
                                  <w:szCs w:val="22"/>
                                </w:rPr>
                                <m:t>c</m:t>
                              </m:r>
                            </m:sub>
                          </m:sSub>
                          <m:r>
                            <w:rPr>
                              <w:rFonts w:ascii="Cambria Math"/>
                              <w:color w:val="000000"/>
                              <w:sz w:val="22"/>
                              <w:szCs w:val="22"/>
                            </w:rPr>
                            <m:t>×</m:t>
                          </m:r>
                          <m:sSub>
                            <m:sSubPr>
                              <m:ctrlPr>
                                <w:rPr>
                                  <w:rFonts w:ascii="Cambria Math" w:hAnsi="Cambria Math"/>
                                  <w:i/>
                                  <w:iCs/>
                                  <w:color w:val="000000"/>
                                  <w:sz w:val="22"/>
                                  <w:szCs w:val="22"/>
                                </w:rPr>
                              </m:ctrlPr>
                            </m:sSubPr>
                            <m:e>
                              <m:r>
                                <w:rPr>
                                  <w:rFonts w:ascii="Cambria Math" w:hAnsi="Cambria Math"/>
                                  <w:color w:val="000000"/>
                                  <w:sz w:val="22"/>
                                  <w:szCs w:val="22"/>
                                </w:rPr>
                                <m:t>ID</m:t>
                              </m:r>
                            </m:e>
                            <m:sub>
                              <m:r>
                                <w:rPr>
                                  <w:rFonts w:ascii="Cambria Math" w:hAnsi="Cambria Math"/>
                                  <w:color w:val="000000"/>
                                  <w:sz w:val="22"/>
                                  <w:szCs w:val="22"/>
                                </w:rPr>
                                <m:t>zi</m:t>
                              </m:r>
                            </m:sub>
                          </m:sSub>
                          <m:r>
                            <w:rPr>
                              <w:rFonts w:ascii="Cambria Math"/>
                              <w:color w:val="000000"/>
                              <w:sz w:val="22"/>
                              <w:szCs w:val="22"/>
                            </w:rPr>
                            <m:t>×</m:t>
                          </m:r>
                          <m:sSub>
                            <m:sSubPr>
                              <m:ctrlPr>
                                <w:rPr>
                                  <w:rFonts w:ascii="Cambria Math" w:hAnsi="Cambria Math"/>
                                  <w:i/>
                                  <w:iCs/>
                                  <w:color w:val="000000"/>
                                  <w:sz w:val="22"/>
                                  <w:szCs w:val="22"/>
                                </w:rPr>
                              </m:ctrlPr>
                            </m:sSubPr>
                            <m:e>
                              <m:r>
                                <w:rPr>
                                  <w:rFonts w:ascii="Cambria Math" w:hAnsi="Cambria Math"/>
                                  <w:color w:val="000000"/>
                                  <w:sz w:val="22"/>
                                  <w:szCs w:val="22"/>
                                </w:rPr>
                                <m:t>Z</m:t>
                              </m:r>
                            </m:e>
                            <m:sub>
                              <m:r>
                                <w:rPr>
                                  <w:rFonts w:ascii="Cambria Math" w:hAnsi="Cambria Math"/>
                                  <w:color w:val="000000"/>
                                  <w:sz w:val="22"/>
                                  <w:szCs w:val="22"/>
                                </w:rPr>
                                <m:t>an</m:t>
                              </m:r>
                            </m:sub>
                          </m:sSub>
                          <m:r>
                            <m:rPr>
                              <m:sty m:val="p"/>
                            </m:rPr>
                            <w:rPr>
                              <w:rFonts w:ascii="Cambria Math" w:hAnsi="Cambria Math"/>
                              <w:color w:val="000000"/>
                              <w:sz w:val="22"/>
                              <w:szCs w:val="22"/>
                            </w:rPr>
                            <m:t> </m:t>
                          </m:r>
                          <m:r>
                            <w:rPr>
                              <w:rFonts w:ascii="Cambria Math"/>
                              <w:color w:val="000000"/>
                              <w:sz w:val="22"/>
                              <w:szCs w:val="22"/>
                            </w:rPr>
                            <m:t>×</m:t>
                          </m:r>
                          <m:r>
                            <m:rPr>
                              <m:sty m:val="p"/>
                            </m:rPr>
                            <w:rPr>
                              <w:rFonts w:ascii="Cambria Math" w:hAnsi="Cambria Math"/>
                              <w:color w:val="000000"/>
                              <w:sz w:val="22"/>
                              <w:szCs w:val="22"/>
                            </w:rPr>
                            <m:t>15/60</m:t>
                          </m:r>
                        </m:oMath>
                      </m:oMathPara>
                    </w:p>
                  </w:txbxContent>
                </v:textbox>
              </v:shape>
            </w:pict>
          </mc:Fallback>
        </mc:AlternateContent>
      </w:r>
    </w:p>
    <w:p w14:paraId="70C56CF3" w14:textId="76B0FAA4" w:rsidR="00307109" w:rsidRPr="008E31E8" w:rsidRDefault="00307109" w:rsidP="00786A70">
      <w:pPr>
        <w:tabs>
          <w:tab w:val="num" w:pos="1260"/>
          <w:tab w:val="left" w:pos="1620"/>
        </w:tabs>
        <w:ind w:left="1620" w:hanging="900"/>
        <w:jc w:val="both"/>
        <w:rPr>
          <w:rFonts w:ascii="Tahoma" w:hAnsi="Tahoma" w:cs="Tahoma"/>
          <w:sz w:val="22"/>
          <w:szCs w:val="22"/>
          <w:lang w:val="ro-RO"/>
        </w:rPr>
      </w:pPr>
      <w:r>
        <w:rPr>
          <w:rFonts w:ascii="Tahoma" w:hAnsi="Tahoma" w:cs="Tahoma"/>
          <w:sz w:val="22"/>
          <w:szCs w:val="22"/>
          <w:lang w:val="ro-RO"/>
        </w:rPr>
        <w:tab/>
      </w:r>
      <w:r>
        <w:rPr>
          <w:rFonts w:ascii="Tahoma" w:hAnsi="Tahoma" w:cs="Tahoma"/>
          <w:sz w:val="22"/>
          <w:szCs w:val="22"/>
          <w:lang w:val="ro-RO"/>
        </w:rPr>
        <w:tab/>
      </w:r>
      <w:r>
        <w:rPr>
          <w:rFonts w:ascii="Tahoma" w:hAnsi="Tahoma" w:cs="Tahoma"/>
          <w:sz w:val="22"/>
          <w:szCs w:val="22"/>
          <w:lang w:val="ro-RO"/>
        </w:rPr>
        <w:tab/>
      </w:r>
      <w:r>
        <w:rPr>
          <w:rFonts w:ascii="Tahoma" w:hAnsi="Tahoma" w:cs="Tahoma"/>
          <w:sz w:val="22"/>
          <w:szCs w:val="22"/>
          <w:lang w:val="ro-RO"/>
        </w:rPr>
        <w:tab/>
      </w:r>
      <w:r>
        <w:rPr>
          <w:rFonts w:ascii="Tahoma" w:hAnsi="Tahoma" w:cs="Tahoma"/>
          <w:sz w:val="22"/>
          <w:szCs w:val="22"/>
          <w:lang w:val="ro-RO"/>
        </w:rPr>
        <w:tab/>
      </w:r>
      <w:r>
        <w:rPr>
          <w:rFonts w:ascii="Tahoma" w:hAnsi="Tahoma" w:cs="Tahoma"/>
          <w:sz w:val="22"/>
          <w:szCs w:val="22"/>
          <w:lang w:val="ro-RO"/>
        </w:rPr>
        <w:tab/>
      </w:r>
      <w:r>
        <w:rPr>
          <w:rFonts w:ascii="Tahoma" w:hAnsi="Tahoma" w:cs="Tahoma"/>
          <w:sz w:val="22"/>
          <w:szCs w:val="22"/>
          <w:lang w:val="ro-RO"/>
        </w:rPr>
        <w:tab/>
      </w:r>
      <w:r>
        <w:rPr>
          <w:rFonts w:ascii="Tahoma" w:hAnsi="Tahoma" w:cs="Tahoma"/>
          <w:sz w:val="22"/>
          <w:szCs w:val="22"/>
          <w:lang w:val="ro-RO"/>
        </w:rPr>
        <w:tab/>
      </w:r>
      <w:r>
        <w:rPr>
          <w:rFonts w:ascii="Tahoma" w:hAnsi="Tahoma" w:cs="Tahoma"/>
          <w:sz w:val="22"/>
          <w:szCs w:val="22"/>
          <w:lang w:val="ro-RO"/>
        </w:rPr>
        <w:tab/>
      </w:r>
      <w:r>
        <w:rPr>
          <w:rFonts w:ascii="Tahoma" w:hAnsi="Tahoma" w:cs="Tahoma"/>
          <w:sz w:val="22"/>
          <w:szCs w:val="22"/>
          <w:lang w:val="ro-RO"/>
        </w:rPr>
        <w:tab/>
      </w:r>
      <w:r>
        <w:rPr>
          <w:rFonts w:ascii="Tahoma" w:hAnsi="Tahoma" w:cs="Tahoma"/>
          <w:sz w:val="22"/>
          <w:szCs w:val="22"/>
          <w:lang w:val="ro-RO"/>
        </w:rPr>
        <w:tab/>
      </w:r>
    </w:p>
    <w:p w14:paraId="467F70C2" w14:textId="77777777" w:rsidR="00490A36" w:rsidRDefault="00085207" w:rsidP="00490A36">
      <w:pPr>
        <w:tabs>
          <w:tab w:val="num" w:pos="1260"/>
        </w:tabs>
        <w:ind w:left="720"/>
        <w:jc w:val="both"/>
        <w:rPr>
          <w:rFonts w:ascii="Tahoma" w:hAnsi="Tahoma" w:cs="Tahoma"/>
          <w:sz w:val="22"/>
          <w:szCs w:val="22"/>
          <w:lang w:val="ro-RO"/>
        </w:rPr>
      </w:pPr>
      <w:r w:rsidRPr="008E31E8">
        <w:rPr>
          <w:rFonts w:ascii="Tahoma" w:hAnsi="Tahoma" w:cs="Tahoma"/>
          <w:sz w:val="22"/>
          <w:szCs w:val="22"/>
          <w:lang w:val="ro-RO"/>
        </w:rPr>
        <w:lastRenderedPageBreak/>
        <w:t xml:space="preserve">Unde: </w:t>
      </w:r>
      <w:r w:rsidRPr="008E31E8">
        <w:rPr>
          <w:rFonts w:ascii="Tahoma" w:hAnsi="Tahoma" w:cs="Tahoma"/>
          <w:sz w:val="22"/>
          <w:szCs w:val="22"/>
          <w:lang w:val="ro-RO"/>
        </w:rPr>
        <w:tab/>
      </w:r>
    </w:p>
    <w:p w14:paraId="57DE84C0" w14:textId="058DD5B3" w:rsidR="00490A36" w:rsidRPr="00490A36" w:rsidRDefault="00490A36" w:rsidP="00490A36">
      <w:pPr>
        <w:tabs>
          <w:tab w:val="num" w:pos="1701"/>
        </w:tabs>
        <w:ind w:left="1701" w:hanging="540"/>
        <w:jc w:val="both"/>
        <w:rPr>
          <w:rFonts w:ascii="Tahoma" w:hAnsi="Tahoma" w:cs="Tahoma"/>
          <w:sz w:val="22"/>
          <w:szCs w:val="22"/>
          <w:lang w:val="ro-RO"/>
        </w:rPr>
      </w:pPr>
      <w:r w:rsidRPr="00490A36">
        <w:rPr>
          <w:rFonts w:ascii="Tahoma" w:hAnsi="Tahoma" w:cs="Tahoma"/>
          <w:sz w:val="22"/>
          <w:szCs w:val="22"/>
          <w:lang w:val="ro-RO"/>
        </w:rPr>
        <w:t xml:space="preserve">Pc= </w:t>
      </w:r>
      <w:r w:rsidRPr="00490A36">
        <w:rPr>
          <w:rFonts w:ascii="Tahoma" w:hAnsi="Tahoma" w:cs="Tahoma"/>
          <w:sz w:val="22"/>
          <w:szCs w:val="22"/>
          <w:lang w:val="ro-RO"/>
        </w:rPr>
        <w:tab/>
        <w:t xml:space="preserve">puterea medie pe interval de decontare aferentă unui </w:t>
      </w:r>
      <w:r w:rsidR="000D013F">
        <w:rPr>
          <w:rFonts w:ascii="Tahoma" w:hAnsi="Tahoma" w:cs="Tahoma"/>
          <w:sz w:val="22"/>
          <w:szCs w:val="22"/>
          <w:lang w:val="ro-RO"/>
        </w:rPr>
        <w:t>produs sau combinație de produse</w:t>
      </w:r>
      <w:r w:rsidR="000D013F" w:rsidRPr="00490A36">
        <w:rPr>
          <w:rFonts w:ascii="Tahoma" w:hAnsi="Tahoma" w:cs="Tahoma"/>
          <w:sz w:val="22"/>
          <w:szCs w:val="22"/>
          <w:lang w:val="ro-RO"/>
        </w:rPr>
        <w:t xml:space="preserve"> </w:t>
      </w:r>
      <w:r w:rsidR="000D013F">
        <w:rPr>
          <w:rFonts w:ascii="Tahoma" w:hAnsi="Tahoma" w:cs="Tahoma"/>
          <w:sz w:val="22"/>
          <w:szCs w:val="22"/>
          <w:lang w:val="ro-RO"/>
        </w:rPr>
        <w:t xml:space="preserve">standard </w:t>
      </w:r>
      <w:r w:rsidRPr="00490A36">
        <w:rPr>
          <w:rFonts w:ascii="Tahoma" w:hAnsi="Tahoma" w:cs="Tahoma"/>
          <w:sz w:val="22"/>
          <w:szCs w:val="22"/>
          <w:lang w:val="ro-RO"/>
        </w:rPr>
        <w:t xml:space="preserve">(multiplu de </w:t>
      </w:r>
      <w:r w:rsidR="00192F5E">
        <w:rPr>
          <w:rFonts w:ascii="Tahoma" w:hAnsi="Tahoma" w:cs="Tahoma"/>
          <w:sz w:val="22"/>
          <w:szCs w:val="22"/>
          <w:lang w:val="ro-RO"/>
        </w:rPr>
        <w:t>5</w:t>
      </w:r>
      <w:r w:rsidR="00192F5E" w:rsidRPr="00490A36">
        <w:rPr>
          <w:rFonts w:ascii="Tahoma" w:hAnsi="Tahoma" w:cs="Tahoma"/>
          <w:sz w:val="22"/>
          <w:szCs w:val="22"/>
          <w:lang w:val="ro-RO"/>
        </w:rPr>
        <w:t xml:space="preserve"> </w:t>
      </w:r>
      <w:r w:rsidRPr="00490A36">
        <w:rPr>
          <w:rFonts w:ascii="Tahoma" w:hAnsi="Tahoma" w:cs="Tahoma"/>
          <w:sz w:val="22"/>
          <w:szCs w:val="22"/>
          <w:lang w:val="ro-RO"/>
        </w:rPr>
        <w:t>MW);</w:t>
      </w:r>
    </w:p>
    <w:p w14:paraId="0E9793F8" w14:textId="77777777" w:rsidR="00490A36" w:rsidRPr="00490A36" w:rsidRDefault="00490A36" w:rsidP="00490A36">
      <w:pPr>
        <w:tabs>
          <w:tab w:val="num" w:pos="1260"/>
        </w:tabs>
        <w:ind w:left="1701" w:hanging="981"/>
        <w:jc w:val="both"/>
        <w:rPr>
          <w:rFonts w:ascii="Tahoma" w:hAnsi="Tahoma" w:cs="Tahoma"/>
          <w:sz w:val="22"/>
          <w:szCs w:val="22"/>
          <w:lang w:val="ro-RO"/>
        </w:rPr>
      </w:pPr>
      <w:r w:rsidRPr="00490A36">
        <w:rPr>
          <w:rFonts w:ascii="Tahoma" w:hAnsi="Tahoma" w:cs="Tahoma"/>
          <w:sz w:val="22"/>
          <w:szCs w:val="22"/>
          <w:lang w:val="ro-RO"/>
        </w:rPr>
        <w:tab/>
        <w:t xml:space="preserve">IDzi = </w:t>
      </w:r>
      <w:r w:rsidRPr="00490A36">
        <w:rPr>
          <w:rFonts w:ascii="Tahoma" w:hAnsi="Tahoma" w:cs="Tahoma"/>
          <w:sz w:val="22"/>
          <w:szCs w:val="22"/>
          <w:lang w:val="ro-RO"/>
        </w:rPr>
        <w:tab/>
        <w:t xml:space="preserve">numărul de intervale de decontare din zi exprimat pentru care a fost ofertată puterea medie pe interval de decontare; </w:t>
      </w:r>
    </w:p>
    <w:p w14:paraId="681438E1" w14:textId="77777777" w:rsidR="00490A36" w:rsidRPr="00490A36" w:rsidRDefault="00490A36" w:rsidP="00490A36">
      <w:pPr>
        <w:tabs>
          <w:tab w:val="num" w:pos="1260"/>
        </w:tabs>
        <w:ind w:left="1701" w:hanging="981"/>
        <w:jc w:val="both"/>
        <w:rPr>
          <w:rFonts w:ascii="Tahoma" w:hAnsi="Tahoma" w:cs="Tahoma"/>
          <w:sz w:val="22"/>
          <w:szCs w:val="22"/>
          <w:lang w:val="ro-RO"/>
        </w:rPr>
      </w:pPr>
      <w:r w:rsidRPr="00490A36">
        <w:rPr>
          <w:rFonts w:ascii="Tahoma" w:hAnsi="Tahoma" w:cs="Tahoma"/>
          <w:sz w:val="22"/>
          <w:szCs w:val="22"/>
          <w:lang w:val="ro-RO"/>
        </w:rPr>
        <w:tab/>
        <w:t>Zan= numărul de zile pe parcursul cărora va fi livrată puterea medie pe interval de decontare;</w:t>
      </w:r>
    </w:p>
    <w:p w14:paraId="7B276A2C" w14:textId="77777777" w:rsidR="0008759A" w:rsidRPr="00FA428C" w:rsidRDefault="0008759A" w:rsidP="00490A36">
      <w:pPr>
        <w:tabs>
          <w:tab w:val="num" w:pos="1260"/>
        </w:tabs>
        <w:ind w:left="1701" w:hanging="981"/>
        <w:jc w:val="both"/>
        <w:rPr>
          <w:rFonts w:ascii="Tahoma" w:hAnsi="Tahoma" w:cs="Tahoma"/>
          <w:sz w:val="22"/>
          <w:szCs w:val="22"/>
          <w:lang w:val="ro-RO"/>
        </w:rPr>
      </w:pPr>
    </w:p>
    <w:p w14:paraId="031785A6" w14:textId="77777777" w:rsidR="00085207" w:rsidRPr="00FA428C" w:rsidRDefault="00085207" w:rsidP="00C32A7E">
      <w:pPr>
        <w:pStyle w:val="Stil4"/>
        <w:rPr>
          <w:rFonts w:ascii="Tahoma" w:hAnsi="Tahoma" w:cs="Tahoma"/>
          <w:sz w:val="22"/>
          <w:szCs w:val="22"/>
        </w:rPr>
      </w:pPr>
      <w:bookmarkStart w:id="42" w:name="_Ref364954507"/>
      <w:r w:rsidRPr="00FA428C">
        <w:rPr>
          <w:rFonts w:ascii="Tahoma" w:hAnsi="Tahoma" w:cs="Tahoma"/>
          <w:sz w:val="22"/>
          <w:szCs w:val="22"/>
        </w:rPr>
        <w:t>Valoarea ofertei (</w:t>
      </w:r>
      <w:r w:rsidRPr="00FA428C">
        <w:rPr>
          <w:rFonts w:ascii="Tahoma" w:hAnsi="Tahoma" w:cs="Tahoma"/>
          <w:i/>
          <w:iCs/>
          <w:sz w:val="22"/>
          <w:szCs w:val="22"/>
        </w:rPr>
        <w:t>Val</w:t>
      </w:r>
      <w:r w:rsidRPr="00FA428C">
        <w:rPr>
          <w:rFonts w:ascii="Tahoma" w:hAnsi="Tahoma" w:cs="Tahoma"/>
          <w:i/>
          <w:iCs/>
          <w:sz w:val="22"/>
          <w:szCs w:val="22"/>
          <w:vertAlign w:val="subscript"/>
        </w:rPr>
        <w:t>of</w:t>
      </w:r>
      <w:r w:rsidRPr="00FA428C">
        <w:rPr>
          <w:rFonts w:ascii="Tahoma" w:hAnsi="Tahoma" w:cs="Tahoma"/>
          <w:sz w:val="22"/>
          <w:szCs w:val="22"/>
        </w:rPr>
        <w:t>) poate fi estimată utilizându-se formula:</w:t>
      </w:r>
      <w:bookmarkEnd w:id="42"/>
    </w:p>
    <w:p w14:paraId="386ED412" w14:textId="6CF59254" w:rsidR="00085207" w:rsidRDefault="00283D28" w:rsidP="00283D28">
      <w:pPr>
        <w:ind w:left="720"/>
        <w:jc w:val="both"/>
        <w:rPr>
          <w:rFonts w:ascii="Tahoma" w:hAnsi="Tahoma" w:cs="Tahoma"/>
          <w:sz w:val="22"/>
          <w:szCs w:val="22"/>
          <w:lang w:val="ro-RO"/>
        </w:rPr>
      </w:pPr>
      <m:oMathPara>
        <m:oMath>
          <m:r>
            <w:rPr>
              <w:rFonts w:ascii="Cambria Math" w:hAnsi="Tahoma" w:cs="Tahoma"/>
              <w:sz w:val="22"/>
              <w:szCs w:val="22"/>
              <w:lang w:val="ro-RO"/>
            </w:rPr>
            <m:t>Va</m:t>
          </m:r>
          <m:sSub>
            <m:sSubPr>
              <m:ctrlPr>
                <w:rPr>
                  <w:rFonts w:ascii="Cambria Math" w:hAnsi="Tahoma" w:cs="Tahoma"/>
                  <w:i/>
                  <w:sz w:val="22"/>
                  <w:szCs w:val="22"/>
                  <w:lang w:val="ro-RO"/>
                </w:rPr>
              </m:ctrlPr>
            </m:sSubPr>
            <m:e>
              <m:r>
                <w:rPr>
                  <w:rFonts w:ascii="Cambria Math" w:hAnsi="Tahoma" w:cs="Tahoma"/>
                  <w:sz w:val="22"/>
                  <w:szCs w:val="22"/>
                  <w:lang w:val="ro-RO"/>
                </w:rPr>
                <m:t>l</m:t>
              </m:r>
            </m:e>
            <m:sub>
              <m:r>
                <w:rPr>
                  <w:rFonts w:ascii="Cambria Math" w:hAnsi="Tahoma" w:cs="Tahoma"/>
                  <w:sz w:val="22"/>
                  <w:szCs w:val="22"/>
                  <w:lang w:val="ro-RO"/>
                </w:rPr>
                <m:t>of</m:t>
              </m:r>
            </m:sub>
          </m:sSub>
          <m:r>
            <w:rPr>
              <w:rFonts w:ascii="Cambria Math" w:hAnsi="Tahoma" w:cs="Tahoma"/>
              <w:sz w:val="22"/>
              <w:szCs w:val="22"/>
              <w:lang w:val="ro-RO"/>
            </w:rPr>
            <m:t>=</m:t>
          </m:r>
          <m:nary>
            <m:naryPr>
              <m:chr m:val="∑"/>
              <m:ctrlPr>
                <w:rPr>
                  <w:rFonts w:ascii="Cambria Math" w:hAnsi="Tahoma" w:cs="Tahoma"/>
                  <w:i/>
                  <w:sz w:val="22"/>
                  <w:szCs w:val="22"/>
                  <w:lang w:val="ro-RO"/>
                </w:rPr>
              </m:ctrlPr>
            </m:naryPr>
            <m:sub>
              <m:r>
                <w:rPr>
                  <w:rFonts w:ascii="Cambria Math" w:hAnsi="Tahoma" w:cs="Tahoma"/>
                  <w:sz w:val="22"/>
                  <w:szCs w:val="22"/>
                  <w:lang w:val="ro-RO"/>
                </w:rPr>
                <m:t>i=1</m:t>
              </m:r>
            </m:sub>
            <m:sup>
              <m:r>
                <w:rPr>
                  <w:rFonts w:ascii="Cambria Math" w:hAnsi="Tahoma" w:cs="Tahoma"/>
                  <w:sz w:val="22"/>
                  <w:szCs w:val="22"/>
                  <w:lang w:val="ro-RO"/>
                </w:rPr>
                <m:t>n</m:t>
              </m:r>
            </m:sup>
            <m:e>
              <m:r>
                <w:rPr>
                  <w:rFonts w:ascii="Cambria Math" w:hAnsi="Tahoma" w:cs="Tahoma"/>
                  <w:sz w:val="22"/>
                  <w:szCs w:val="22"/>
                  <w:lang w:val="ro-RO"/>
                </w:rPr>
                <m:t>(</m:t>
              </m:r>
            </m:e>
          </m:nary>
          <m:sSub>
            <m:sSubPr>
              <m:ctrlPr>
                <w:rPr>
                  <w:rFonts w:ascii="Cambria Math" w:hAnsi="Tahoma" w:cs="Tahoma"/>
                  <w:i/>
                  <w:sz w:val="22"/>
                  <w:szCs w:val="22"/>
                  <w:lang w:val="ro-RO"/>
                </w:rPr>
              </m:ctrlPr>
            </m:sSubPr>
            <m:e>
              <m:r>
                <w:rPr>
                  <w:rFonts w:ascii="Cambria Math" w:hAnsi="Tahoma" w:cs="Tahoma"/>
                  <w:sz w:val="22"/>
                  <w:szCs w:val="22"/>
                  <w:lang w:val="ro-RO"/>
                </w:rPr>
                <m:t>Q</m:t>
              </m:r>
            </m:e>
            <m:sub>
              <m:r>
                <w:rPr>
                  <w:rFonts w:ascii="Cambria Math" w:hAnsi="Tahoma" w:cs="Tahoma"/>
                  <w:sz w:val="22"/>
                  <w:szCs w:val="22"/>
                  <w:lang w:val="ro-RO"/>
                </w:rPr>
                <m:t>ci</m:t>
              </m:r>
            </m:sub>
          </m:sSub>
          <m:r>
            <w:rPr>
              <w:rFonts w:ascii="Cambria Math" w:hAnsi="Tahoma" w:cs="Tahoma"/>
              <w:sz w:val="22"/>
              <w:szCs w:val="22"/>
              <w:lang w:val="ro-RO"/>
            </w:rPr>
            <m:t>×</m:t>
          </m:r>
          <m:sSub>
            <m:sSubPr>
              <m:ctrlPr>
                <w:rPr>
                  <w:rFonts w:ascii="Cambria Math" w:hAnsi="Tahoma" w:cs="Tahoma"/>
                  <w:i/>
                  <w:sz w:val="22"/>
                  <w:szCs w:val="22"/>
                  <w:lang w:val="ro-RO"/>
                </w:rPr>
              </m:ctrlPr>
            </m:sSubPr>
            <m:e>
              <m:r>
                <w:rPr>
                  <w:rFonts w:ascii="Cambria Math" w:hAnsi="Tahoma" w:cs="Tahoma"/>
                  <w:sz w:val="22"/>
                  <w:szCs w:val="22"/>
                  <w:lang w:val="ro-RO"/>
                </w:rPr>
                <m:t>P</m:t>
              </m:r>
            </m:e>
            <m:sub>
              <m:r>
                <w:rPr>
                  <w:rFonts w:ascii="Cambria Math" w:hAnsi="Tahoma" w:cs="Tahoma"/>
                  <w:sz w:val="22"/>
                  <w:szCs w:val="22"/>
                  <w:lang w:val="ro-RO"/>
                </w:rPr>
                <m:t>pr</m:t>
              </m:r>
            </m:sub>
          </m:sSub>
          <m:r>
            <w:rPr>
              <w:rFonts w:ascii="Cambria Math" w:hAnsi="Tahoma" w:cs="Tahoma"/>
              <w:sz w:val="22"/>
              <w:szCs w:val="22"/>
              <w:lang w:val="ro-RO"/>
            </w:rPr>
            <m:t>)</m:t>
          </m:r>
        </m:oMath>
      </m:oMathPara>
    </w:p>
    <w:p w14:paraId="73AAE368" w14:textId="77777777" w:rsidR="00283D28" w:rsidRPr="008E31E8" w:rsidRDefault="00283D28" w:rsidP="00625306">
      <w:pPr>
        <w:ind w:left="720"/>
        <w:jc w:val="both"/>
        <w:rPr>
          <w:rFonts w:ascii="Tahoma" w:hAnsi="Tahoma" w:cs="Tahoma"/>
          <w:sz w:val="22"/>
          <w:szCs w:val="22"/>
          <w:lang w:val="ro-RO"/>
        </w:rPr>
      </w:pPr>
    </w:p>
    <w:p w14:paraId="31EE63D4" w14:textId="77777777" w:rsidR="009624CF" w:rsidRDefault="00085207" w:rsidP="0036177A">
      <w:pPr>
        <w:ind w:left="720"/>
        <w:jc w:val="both"/>
        <w:rPr>
          <w:rFonts w:ascii="Tahoma" w:hAnsi="Tahoma" w:cs="Tahoma"/>
          <w:sz w:val="22"/>
          <w:szCs w:val="22"/>
          <w:lang w:val="ro-RO"/>
        </w:rPr>
      </w:pPr>
      <w:r w:rsidRPr="008E31E8">
        <w:rPr>
          <w:rFonts w:ascii="Tahoma" w:hAnsi="Tahoma" w:cs="Tahoma"/>
          <w:sz w:val="22"/>
          <w:szCs w:val="22"/>
          <w:lang w:val="ro-RO"/>
        </w:rPr>
        <w:t xml:space="preserve">Unde: </w:t>
      </w:r>
    </w:p>
    <w:p w14:paraId="0ECA9B2C" w14:textId="20D54CC2" w:rsidR="00085207" w:rsidRPr="008E31E8" w:rsidRDefault="00085207" w:rsidP="006D11C4">
      <w:pPr>
        <w:ind w:left="1418" w:hanging="284"/>
        <w:jc w:val="both"/>
        <w:rPr>
          <w:rFonts w:ascii="Tahoma" w:hAnsi="Tahoma" w:cs="Tahoma"/>
          <w:sz w:val="22"/>
          <w:szCs w:val="22"/>
          <w:lang w:val="ro-RO"/>
        </w:rPr>
      </w:pPr>
      <w:r w:rsidRPr="008E31E8">
        <w:rPr>
          <w:rFonts w:ascii="Tahoma" w:hAnsi="Tahoma" w:cs="Tahoma"/>
          <w:sz w:val="22"/>
          <w:szCs w:val="22"/>
          <w:lang w:val="ro-RO"/>
        </w:rPr>
        <w:t>Val</w:t>
      </w:r>
      <w:r w:rsidRPr="008E31E8">
        <w:rPr>
          <w:rFonts w:ascii="Tahoma" w:hAnsi="Tahoma" w:cs="Tahoma"/>
          <w:sz w:val="22"/>
          <w:szCs w:val="22"/>
          <w:vertAlign w:val="subscript"/>
          <w:lang w:val="ro-RO"/>
        </w:rPr>
        <w:t>of</w:t>
      </w:r>
      <w:r w:rsidRPr="008E31E8">
        <w:rPr>
          <w:rFonts w:ascii="Tahoma" w:hAnsi="Tahoma" w:cs="Tahoma"/>
          <w:sz w:val="22"/>
          <w:szCs w:val="22"/>
          <w:lang w:val="ro-RO"/>
        </w:rPr>
        <w:t>= Valoarea ofertei (Lei)</w:t>
      </w:r>
      <w:r w:rsidR="009624CF">
        <w:rPr>
          <w:rFonts w:ascii="Tahoma" w:hAnsi="Tahoma" w:cs="Tahoma"/>
          <w:sz w:val="22"/>
          <w:szCs w:val="22"/>
          <w:lang w:val="ro-RO"/>
        </w:rPr>
        <w:t>;</w:t>
      </w:r>
    </w:p>
    <w:p w14:paraId="0DAFAF4B" w14:textId="23FB8931" w:rsidR="00085207" w:rsidRPr="00FA428C" w:rsidRDefault="00085207" w:rsidP="006D11C4">
      <w:pPr>
        <w:ind w:left="1418" w:hanging="284"/>
        <w:jc w:val="both"/>
        <w:rPr>
          <w:rFonts w:ascii="Tahoma" w:hAnsi="Tahoma" w:cs="Tahoma"/>
          <w:sz w:val="22"/>
          <w:szCs w:val="22"/>
          <w:lang w:val="ro-RO"/>
        </w:rPr>
      </w:pPr>
      <w:r w:rsidRPr="008E31E8">
        <w:rPr>
          <w:rFonts w:ascii="Tahoma" w:hAnsi="Tahoma" w:cs="Tahoma"/>
          <w:sz w:val="22"/>
          <w:szCs w:val="22"/>
          <w:lang w:val="ro-RO"/>
        </w:rPr>
        <w:t>Q</w:t>
      </w:r>
      <w:r w:rsidRPr="00FA428C">
        <w:rPr>
          <w:rFonts w:ascii="Tahoma" w:hAnsi="Tahoma" w:cs="Tahoma"/>
          <w:sz w:val="22"/>
          <w:szCs w:val="22"/>
          <w:vertAlign w:val="subscript"/>
          <w:lang w:val="ro-RO"/>
        </w:rPr>
        <w:t>ci</w:t>
      </w:r>
      <w:r w:rsidRPr="00FA428C">
        <w:rPr>
          <w:rFonts w:ascii="Tahoma" w:hAnsi="Tahoma" w:cs="Tahoma"/>
          <w:sz w:val="22"/>
          <w:szCs w:val="22"/>
          <w:lang w:val="ro-RO"/>
        </w:rPr>
        <w:t xml:space="preserve"> = Cantitatea de energie electrică conform produs</w:t>
      </w:r>
      <w:r w:rsidR="009624CF">
        <w:rPr>
          <w:rFonts w:ascii="Tahoma" w:hAnsi="Tahoma" w:cs="Tahoma"/>
          <w:sz w:val="22"/>
          <w:szCs w:val="22"/>
          <w:lang w:val="ro-RO"/>
        </w:rPr>
        <w:t>ului/combinației de produse</w:t>
      </w:r>
      <w:r w:rsidRPr="00FA428C">
        <w:rPr>
          <w:rFonts w:ascii="Tahoma" w:hAnsi="Tahoma" w:cs="Tahoma"/>
          <w:sz w:val="22"/>
          <w:szCs w:val="22"/>
          <w:lang w:val="ro-RO"/>
        </w:rPr>
        <w:t xml:space="preserve"> standard „i” ofertat</w:t>
      </w:r>
      <w:r w:rsidR="009624CF">
        <w:rPr>
          <w:rFonts w:ascii="Tahoma" w:hAnsi="Tahoma" w:cs="Tahoma"/>
          <w:sz w:val="22"/>
          <w:szCs w:val="22"/>
          <w:lang w:val="ro-RO"/>
        </w:rPr>
        <w:t>/e;</w:t>
      </w:r>
    </w:p>
    <w:p w14:paraId="27E48E97" w14:textId="2599A619" w:rsidR="00085207" w:rsidRDefault="009624CF" w:rsidP="009624CF">
      <w:pPr>
        <w:ind w:left="1418" w:hanging="284"/>
        <w:jc w:val="both"/>
        <w:rPr>
          <w:rFonts w:ascii="Tahoma" w:hAnsi="Tahoma" w:cs="Tahoma"/>
          <w:sz w:val="22"/>
          <w:szCs w:val="22"/>
          <w:lang w:val="ro-RO"/>
        </w:rPr>
      </w:pPr>
      <w:r w:rsidRPr="00FA428C">
        <w:rPr>
          <w:rFonts w:ascii="Tahoma" w:hAnsi="Tahoma" w:cs="Tahoma"/>
          <w:sz w:val="22"/>
          <w:szCs w:val="22"/>
          <w:lang w:val="ro-RO"/>
        </w:rPr>
        <w:t>P</w:t>
      </w:r>
      <w:r>
        <w:rPr>
          <w:rFonts w:ascii="Tahoma" w:hAnsi="Tahoma" w:cs="Tahoma"/>
          <w:sz w:val="22"/>
          <w:szCs w:val="22"/>
          <w:vertAlign w:val="subscript"/>
          <w:lang w:val="ro-RO"/>
        </w:rPr>
        <w:t xml:space="preserve">pr </w:t>
      </w:r>
      <w:r w:rsidR="00085207" w:rsidRPr="00FA428C">
        <w:rPr>
          <w:rFonts w:ascii="Tahoma" w:hAnsi="Tahoma" w:cs="Tahoma"/>
          <w:sz w:val="22"/>
          <w:szCs w:val="22"/>
          <w:lang w:val="ro-RO"/>
        </w:rPr>
        <w:t>= Preţul</w:t>
      </w:r>
      <w:r w:rsidR="009E43E7">
        <w:rPr>
          <w:rFonts w:ascii="Tahoma" w:hAnsi="Tahoma" w:cs="Tahoma"/>
          <w:sz w:val="22"/>
          <w:szCs w:val="22"/>
          <w:lang w:val="ro-RO"/>
        </w:rPr>
        <w:t xml:space="preserve"> </w:t>
      </w:r>
      <w:r>
        <w:rPr>
          <w:rFonts w:ascii="Tahoma" w:hAnsi="Tahoma" w:cs="Tahoma"/>
          <w:sz w:val="22"/>
          <w:szCs w:val="22"/>
          <w:lang w:val="ro-RO"/>
        </w:rPr>
        <w:t>propus</w:t>
      </w:r>
      <w:r w:rsidRPr="00FA428C">
        <w:rPr>
          <w:rFonts w:ascii="Tahoma" w:hAnsi="Tahoma" w:cs="Tahoma"/>
          <w:sz w:val="22"/>
          <w:szCs w:val="22"/>
          <w:lang w:val="ro-RO"/>
        </w:rPr>
        <w:t xml:space="preserve"> </w:t>
      </w:r>
      <w:r w:rsidR="00085207" w:rsidRPr="00FA428C">
        <w:rPr>
          <w:rFonts w:ascii="Tahoma" w:hAnsi="Tahoma" w:cs="Tahoma"/>
          <w:sz w:val="22"/>
          <w:szCs w:val="22"/>
          <w:lang w:val="ro-RO"/>
        </w:rPr>
        <w:t>pentru produsul</w:t>
      </w:r>
      <w:r>
        <w:rPr>
          <w:rFonts w:ascii="Tahoma" w:hAnsi="Tahoma" w:cs="Tahoma"/>
          <w:sz w:val="22"/>
          <w:szCs w:val="22"/>
          <w:lang w:val="ro-RO"/>
        </w:rPr>
        <w:t>/combinația de produse</w:t>
      </w:r>
      <w:r w:rsidR="00085207" w:rsidRPr="00FA428C">
        <w:rPr>
          <w:rFonts w:ascii="Tahoma" w:hAnsi="Tahoma" w:cs="Tahoma"/>
          <w:sz w:val="22"/>
          <w:szCs w:val="22"/>
          <w:lang w:val="ro-RO"/>
        </w:rPr>
        <w:t xml:space="preserve"> standard ofertat</w:t>
      </w:r>
      <w:r>
        <w:rPr>
          <w:rFonts w:ascii="Tahoma" w:hAnsi="Tahoma" w:cs="Tahoma"/>
          <w:sz w:val="22"/>
          <w:szCs w:val="22"/>
          <w:lang w:val="ro-RO"/>
        </w:rPr>
        <w:t>/e</w:t>
      </w:r>
      <w:r w:rsidR="00085207" w:rsidRPr="00FA428C">
        <w:rPr>
          <w:rFonts w:ascii="Tahoma" w:hAnsi="Tahoma" w:cs="Tahoma"/>
          <w:sz w:val="22"/>
          <w:szCs w:val="22"/>
          <w:lang w:val="ro-RO"/>
        </w:rPr>
        <w:t xml:space="preserve"> (Lei/MWh)</w:t>
      </w:r>
      <w:r>
        <w:rPr>
          <w:rFonts w:ascii="Tahoma" w:hAnsi="Tahoma" w:cs="Tahoma"/>
          <w:sz w:val="22"/>
          <w:szCs w:val="22"/>
          <w:lang w:val="ro-RO"/>
        </w:rPr>
        <w:t>;</w:t>
      </w:r>
    </w:p>
    <w:p w14:paraId="2531CFCB" w14:textId="77777777" w:rsidR="00BF7B2D" w:rsidRDefault="00BF7B2D" w:rsidP="009624CF">
      <w:pPr>
        <w:ind w:left="1418" w:hanging="284"/>
        <w:jc w:val="both"/>
        <w:rPr>
          <w:rFonts w:ascii="Tahoma" w:hAnsi="Tahoma" w:cs="Tahoma"/>
          <w:sz w:val="22"/>
          <w:szCs w:val="22"/>
          <w:lang w:val="ro-RO"/>
        </w:rPr>
      </w:pPr>
    </w:p>
    <w:p w14:paraId="37688846" w14:textId="66976962" w:rsidR="0091688D" w:rsidRDefault="00085207" w:rsidP="006D11C4">
      <w:pPr>
        <w:pStyle w:val="Stil3"/>
        <w:keepNext w:val="0"/>
        <w:spacing w:before="0" w:after="0"/>
        <w:rPr>
          <w:rFonts w:ascii="Tahoma" w:hAnsi="Tahoma" w:cs="Tahoma"/>
          <w:lang w:val="ro-RO"/>
        </w:rPr>
      </w:pPr>
      <w:bookmarkStart w:id="43" w:name="_Toc365962547"/>
      <w:bookmarkStart w:id="44" w:name="_Toc370135666"/>
      <w:bookmarkStart w:id="45" w:name="_Toc100246232"/>
      <w:bookmarkStart w:id="46" w:name="_Toc100247202"/>
      <w:bookmarkStart w:id="47" w:name="_Toc100574393"/>
      <w:r w:rsidRPr="008E31E8">
        <w:rPr>
          <w:rFonts w:ascii="Tahoma" w:hAnsi="Tahoma" w:cs="Tahoma"/>
          <w:lang w:val="ro-RO"/>
        </w:rPr>
        <w:t>NOTIFICAREA OFERTELOR INIȚIATOARE</w:t>
      </w:r>
      <w:bookmarkEnd w:id="43"/>
      <w:bookmarkEnd w:id="44"/>
      <w:bookmarkEnd w:id="45"/>
      <w:bookmarkEnd w:id="46"/>
      <w:bookmarkEnd w:id="47"/>
    </w:p>
    <w:p w14:paraId="59B2B3D6" w14:textId="77777777" w:rsidR="00BF7B2D" w:rsidRPr="008E31E8" w:rsidRDefault="00BF7B2D" w:rsidP="006D11C4">
      <w:pPr>
        <w:pStyle w:val="Stil3"/>
        <w:keepNext w:val="0"/>
        <w:numPr>
          <w:ilvl w:val="0"/>
          <w:numId w:val="0"/>
        </w:numPr>
        <w:spacing w:before="0" w:after="0"/>
        <w:ind w:left="432"/>
        <w:rPr>
          <w:rFonts w:ascii="Tahoma" w:hAnsi="Tahoma" w:cs="Tahoma"/>
          <w:lang w:val="ro-RO"/>
        </w:rPr>
      </w:pPr>
    </w:p>
    <w:p w14:paraId="0F9D443E" w14:textId="15EDE0ED" w:rsidR="00085207" w:rsidRPr="00FA428C" w:rsidRDefault="00085207" w:rsidP="006D11C4">
      <w:pPr>
        <w:pStyle w:val="Stil4"/>
        <w:keepNext w:val="0"/>
        <w:ind w:left="720" w:hanging="720"/>
        <w:rPr>
          <w:rFonts w:ascii="Tahoma" w:hAnsi="Tahoma" w:cs="Tahoma"/>
          <w:sz w:val="22"/>
          <w:szCs w:val="22"/>
        </w:rPr>
      </w:pPr>
      <w:r w:rsidRPr="008E31E8">
        <w:rPr>
          <w:rFonts w:ascii="Tahoma" w:hAnsi="Tahoma" w:cs="Tahoma"/>
          <w:sz w:val="22"/>
          <w:szCs w:val="22"/>
        </w:rPr>
        <w:t>Participanţii la PMC notifică OP ofertele de cumpărare propuse pentru a fi publicate în vederea organizării sesiunii de</w:t>
      </w:r>
      <w:r w:rsidR="002C5BA2">
        <w:rPr>
          <w:rFonts w:ascii="Tahoma" w:hAnsi="Tahoma" w:cs="Tahoma"/>
          <w:sz w:val="22"/>
          <w:szCs w:val="22"/>
        </w:rPr>
        <w:t xml:space="preserve"> tranzacționare</w:t>
      </w:r>
      <w:r w:rsidRPr="00FA428C">
        <w:rPr>
          <w:rFonts w:ascii="Tahoma" w:hAnsi="Tahoma" w:cs="Tahoma"/>
          <w:sz w:val="22"/>
          <w:szCs w:val="22"/>
        </w:rPr>
        <w:t xml:space="preserve">, definite respectând caracteristicile ofertelor precizate la art. </w:t>
      </w:r>
      <w:r w:rsidR="004B25D5">
        <w:rPr>
          <w:rFonts w:ascii="Tahoma" w:hAnsi="Tahoma" w:cs="Tahoma"/>
          <w:sz w:val="22"/>
          <w:szCs w:val="22"/>
        </w:rPr>
        <w:t xml:space="preserve">7.1.1. </w:t>
      </w:r>
      <w:r w:rsidRPr="00FA428C">
        <w:rPr>
          <w:rFonts w:ascii="Tahoma" w:hAnsi="Tahoma" w:cs="Tahoma"/>
          <w:sz w:val="22"/>
          <w:szCs w:val="22"/>
        </w:rPr>
        <w:t>în prezenta Procedură</w:t>
      </w:r>
      <w:r w:rsidR="00F11074">
        <w:rPr>
          <w:rFonts w:ascii="Tahoma" w:hAnsi="Tahoma" w:cs="Tahoma"/>
          <w:sz w:val="22"/>
          <w:szCs w:val="22"/>
        </w:rPr>
        <w:t>,</w:t>
      </w:r>
      <w:r w:rsidRPr="00FA428C">
        <w:rPr>
          <w:rFonts w:ascii="Tahoma" w:hAnsi="Tahoma" w:cs="Tahoma"/>
          <w:sz w:val="22"/>
          <w:szCs w:val="22"/>
        </w:rPr>
        <w:t xml:space="preserve"> </w:t>
      </w:r>
      <w:r w:rsidR="00467C9D" w:rsidRPr="00FA428C">
        <w:rPr>
          <w:rFonts w:ascii="Tahoma" w:hAnsi="Tahoma" w:cs="Tahoma"/>
          <w:sz w:val="22"/>
          <w:szCs w:val="22"/>
        </w:rPr>
        <w:t>contractul</w:t>
      </w:r>
      <w:r w:rsidR="00F11074">
        <w:rPr>
          <w:rFonts w:ascii="Tahoma" w:hAnsi="Tahoma" w:cs="Tahoma"/>
          <w:sz w:val="22"/>
          <w:szCs w:val="22"/>
        </w:rPr>
        <w:t xml:space="preserve"> de</w:t>
      </w:r>
      <w:r w:rsidR="00467C9D" w:rsidRPr="00FA428C">
        <w:rPr>
          <w:rFonts w:ascii="Tahoma" w:hAnsi="Tahoma" w:cs="Tahoma"/>
          <w:sz w:val="22"/>
          <w:szCs w:val="22"/>
        </w:rPr>
        <w:t xml:space="preserve"> </w:t>
      </w:r>
      <w:r w:rsidR="00F11074" w:rsidRPr="00F11074">
        <w:rPr>
          <w:rFonts w:ascii="Tahoma" w:hAnsi="Tahoma" w:cs="Tahoma"/>
          <w:sz w:val="22"/>
          <w:szCs w:val="22"/>
        </w:rPr>
        <w:t>vânzarea-cumpărare</w:t>
      </w:r>
      <w:r w:rsidR="000175D1">
        <w:rPr>
          <w:rFonts w:ascii="Tahoma" w:hAnsi="Tahoma" w:cs="Tahoma"/>
          <w:sz w:val="22"/>
          <w:szCs w:val="22"/>
        </w:rPr>
        <w:t xml:space="preserve"> </w:t>
      </w:r>
      <w:r w:rsidR="00F11074" w:rsidRPr="00F11074">
        <w:rPr>
          <w:rFonts w:ascii="Tahoma" w:hAnsi="Tahoma" w:cs="Tahoma"/>
          <w:sz w:val="22"/>
          <w:szCs w:val="22"/>
        </w:rPr>
        <w:t xml:space="preserve">a energiei electrice </w:t>
      </w:r>
      <w:r w:rsidR="00467C9D" w:rsidRPr="00FA428C">
        <w:rPr>
          <w:rFonts w:ascii="Tahoma" w:hAnsi="Tahoma" w:cs="Tahoma"/>
          <w:sz w:val="22"/>
          <w:szCs w:val="22"/>
        </w:rPr>
        <w:t>propus</w:t>
      </w:r>
      <w:r w:rsidR="000175D1">
        <w:rPr>
          <w:rFonts w:ascii="Tahoma" w:hAnsi="Tahoma" w:cs="Tahoma"/>
          <w:sz w:val="22"/>
          <w:szCs w:val="22"/>
        </w:rPr>
        <w:t>,</w:t>
      </w:r>
      <w:r w:rsidR="00467C9D" w:rsidRPr="00FA428C">
        <w:rPr>
          <w:rFonts w:ascii="Tahoma" w:hAnsi="Tahoma" w:cs="Tahoma"/>
          <w:sz w:val="22"/>
          <w:szCs w:val="22"/>
        </w:rPr>
        <w:t xml:space="preserve"> </w:t>
      </w:r>
      <w:r w:rsidRPr="00FA428C">
        <w:rPr>
          <w:rFonts w:ascii="Tahoma" w:hAnsi="Tahoma" w:cs="Tahoma"/>
          <w:sz w:val="22"/>
          <w:szCs w:val="22"/>
        </w:rPr>
        <w:t>criteriil</w:t>
      </w:r>
      <w:r w:rsidR="000175D1">
        <w:rPr>
          <w:rFonts w:ascii="Tahoma" w:hAnsi="Tahoma" w:cs="Tahoma"/>
          <w:sz w:val="22"/>
          <w:szCs w:val="22"/>
        </w:rPr>
        <w:t>e</w:t>
      </w:r>
      <w:r w:rsidRPr="00FA428C">
        <w:rPr>
          <w:rFonts w:ascii="Tahoma" w:hAnsi="Tahoma" w:cs="Tahoma"/>
          <w:sz w:val="22"/>
          <w:szCs w:val="22"/>
        </w:rPr>
        <w:t xml:space="preserve"> de </w:t>
      </w:r>
      <w:r w:rsidR="00F11074" w:rsidRPr="00F11074">
        <w:rPr>
          <w:rFonts w:ascii="Tahoma" w:hAnsi="Tahoma" w:cs="Tahoma"/>
          <w:sz w:val="22"/>
          <w:szCs w:val="22"/>
        </w:rPr>
        <w:t>selecţie</w:t>
      </w:r>
      <w:r w:rsidR="00F11074" w:rsidRPr="006D11C4">
        <w:rPr>
          <w:rFonts w:ascii="Tahoma" w:hAnsi="Tahoma" w:cs="Tahoma"/>
          <w:sz w:val="22"/>
          <w:szCs w:val="22"/>
        </w:rPr>
        <w:t xml:space="preserve"> </w:t>
      </w:r>
      <w:r w:rsidR="00625306" w:rsidRPr="006D11C4">
        <w:rPr>
          <w:rFonts w:ascii="Tahoma" w:hAnsi="Tahoma" w:cs="Tahoma"/>
          <w:sz w:val="22"/>
          <w:szCs w:val="22"/>
        </w:rPr>
        <w:t>a PS</w:t>
      </w:r>
      <w:r w:rsidR="00625306">
        <w:rPr>
          <w:rFonts w:ascii="Tahoma" w:hAnsi="Tahoma" w:cs="Tahoma"/>
          <w:sz w:val="22"/>
          <w:szCs w:val="22"/>
        </w:rPr>
        <w:t>,</w:t>
      </w:r>
      <w:r w:rsidR="00625306" w:rsidRPr="006D11C4">
        <w:rPr>
          <w:rFonts w:ascii="Tahoma" w:hAnsi="Tahoma" w:cs="Tahoma"/>
          <w:sz w:val="22"/>
          <w:szCs w:val="22"/>
        </w:rPr>
        <w:t xml:space="preserve"> </w:t>
      </w:r>
      <w:r w:rsidR="00F11074" w:rsidRPr="00F11074">
        <w:rPr>
          <w:rFonts w:ascii="Tahoma" w:hAnsi="Tahoma" w:cs="Tahoma"/>
          <w:sz w:val="22"/>
          <w:szCs w:val="22"/>
        </w:rPr>
        <w:t>precum şi</w:t>
      </w:r>
      <w:r w:rsidR="00F11074">
        <w:rPr>
          <w:rFonts w:ascii="Tahoma" w:hAnsi="Tahoma" w:cs="Tahoma"/>
          <w:sz w:val="22"/>
          <w:szCs w:val="22"/>
        </w:rPr>
        <w:t xml:space="preserve"> </w:t>
      </w:r>
      <w:r w:rsidR="00F11074" w:rsidRPr="00F11074">
        <w:rPr>
          <w:rFonts w:ascii="Tahoma" w:hAnsi="Tahoma" w:cs="Tahoma"/>
          <w:sz w:val="22"/>
          <w:szCs w:val="22"/>
        </w:rPr>
        <w:t xml:space="preserve">programul de desfăşurare a sesiunii de </w:t>
      </w:r>
      <w:r w:rsidR="00F11074" w:rsidRPr="00625306">
        <w:rPr>
          <w:rFonts w:ascii="Tahoma" w:hAnsi="Tahoma" w:cs="Tahoma"/>
          <w:sz w:val="22"/>
          <w:szCs w:val="22"/>
        </w:rPr>
        <w:t>tranzacţionare</w:t>
      </w:r>
      <w:r w:rsidRPr="00625306">
        <w:rPr>
          <w:rFonts w:ascii="Tahoma" w:hAnsi="Tahoma" w:cs="Tahoma"/>
          <w:sz w:val="22"/>
          <w:szCs w:val="22"/>
        </w:rPr>
        <w:t>.</w:t>
      </w:r>
    </w:p>
    <w:p w14:paraId="1F4FA8B6" w14:textId="06D92564" w:rsidR="00085207" w:rsidRPr="00FA428C" w:rsidRDefault="00E57C9F" w:rsidP="006D11C4">
      <w:pPr>
        <w:pStyle w:val="Stil4"/>
        <w:keepNext w:val="0"/>
        <w:ind w:left="720" w:hanging="720"/>
        <w:rPr>
          <w:rFonts w:ascii="Tahoma" w:hAnsi="Tahoma" w:cs="Tahoma"/>
          <w:sz w:val="22"/>
          <w:szCs w:val="22"/>
        </w:rPr>
      </w:pPr>
      <w:r w:rsidRPr="00FA428C">
        <w:rPr>
          <w:rFonts w:ascii="Tahoma" w:hAnsi="Tahoma" w:cs="Tahoma"/>
          <w:sz w:val="22"/>
          <w:szCs w:val="22"/>
        </w:rPr>
        <w:t>Ofertele iniţ</w:t>
      </w:r>
      <w:r w:rsidR="00085207" w:rsidRPr="00FA428C">
        <w:rPr>
          <w:rFonts w:ascii="Tahoma" w:hAnsi="Tahoma" w:cs="Tahoma"/>
          <w:sz w:val="22"/>
          <w:szCs w:val="22"/>
        </w:rPr>
        <w:t xml:space="preserve">iatoare </w:t>
      </w:r>
      <w:r w:rsidR="00EB659B">
        <w:rPr>
          <w:rFonts w:ascii="Tahoma" w:hAnsi="Tahoma" w:cs="Tahoma"/>
          <w:sz w:val="22"/>
          <w:szCs w:val="22"/>
        </w:rPr>
        <w:t xml:space="preserve">de cumpărare </w:t>
      </w:r>
      <w:r w:rsidR="00085207" w:rsidRPr="00FA428C">
        <w:rPr>
          <w:rFonts w:ascii="Tahoma" w:hAnsi="Tahoma" w:cs="Tahoma"/>
          <w:sz w:val="22"/>
          <w:szCs w:val="22"/>
        </w:rPr>
        <w:t xml:space="preserve">sunt notificate de către Participanții la PMC utilizând </w:t>
      </w:r>
      <w:r w:rsidR="00EB659B" w:rsidRPr="00FA428C">
        <w:rPr>
          <w:rFonts w:ascii="Tahoma" w:hAnsi="Tahoma" w:cs="Tahoma"/>
          <w:sz w:val="22"/>
          <w:szCs w:val="22"/>
        </w:rPr>
        <w:t>formular</w:t>
      </w:r>
      <w:r w:rsidR="00EB659B">
        <w:rPr>
          <w:rFonts w:ascii="Tahoma" w:hAnsi="Tahoma" w:cs="Tahoma"/>
          <w:sz w:val="22"/>
          <w:szCs w:val="22"/>
        </w:rPr>
        <w:t>ul</w:t>
      </w:r>
      <w:r w:rsidR="00EB659B" w:rsidRPr="00FA428C">
        <w:rPr>
          <w:rFonts w:ascii="Tahoma" w:hAnsi="Tahoma" w:cs="Tahoma"/>
          <w:sz w:val="22"/>
          <w:szCs w:val="22"/>
        </w:rPr>
        <w:t xml:space="preserve"> </w:t>
      </w:r>
      <w:r w:rsidR="00085207" w:rsidRPr="00FA428C">
        <w:rPr>
          <w:rFonts w:ascii="Tahoma" w:hAnsi="Tahoma" w:cs="Tahoma"/>
          <w:sz w:val="22"/>
          <w:szCs w:val="22"/>
        </w:rPr>
        <w:t xml:space="preserve">din </w:t>
      </w:r>
      <w:r w:rsidR="00085207" w:rsidRPr="00951B5F">
        <w:rPr>
          <w:rFonts w:ascii="Tahoma" w:hAnsi="Tahoma" w:cs="Tahoma"/>
          <w:sz w:val="22"/>
          <w:szCs w:val="22"/>
        </w:rPr>
        <w:t>Anex</w:t>
      </w:r>
      <w:r w:rsidR="008F35A7" w:rsidRPr="00951B5F">
        <w:rPr>
          <w:rFonts w:ascii="Tahoma" w:hAnsi="Tahoma" w:cs="Tahoma"/>
          <w:sz w:val="22"/>
          <w:szCs w:val="22"/>
        </w:rPr>
        <w:t>a</w:t>
      </w:r>
      <w:r w:rsidR="00A179CD">
        <w:rPr>
          <w:rFonts w:ascii="Tahoma" w:hAnsi="Tahoma" w:cs="Tahoma"/>
          <w:sz w:val="22"/>
          <w:szCs w:val="22"/>
        </w:rPr>
        <w:t xml:space="preserve"> 2</w:t>
      </w:r>
      <w:r w:rsidR="00A179CD" w:rsidRPr="00FA428C">
        <w:rPr>
          <w:rFonts w:ascii="Tahoma" w:hAnsi="Tahoma" w:cs="Tahoma"/>
          <w:sz w:val="22"/>
          <w:szCs w:val="22"/>
        </w:rPr>
        <w:t xml:space="preserve"> </w:t>
      </w:r>
      <w:r w:rsidR="00085207" w:rsidRPr="00FA428C">
        <w:rPr>
          <w:rFonts w:ascii="Tahoma" w:hAnsi="Tahoma" w:cs="Tahoma"/>
          <w:sz w:val="22"/>
          <w:szCs w:val="22"/>
        </w:rPr>
        <w:t>la prezenta Procedură.</w:t>
      </w:r>
    </w:p>
    <w:p w14:paraId="4E080BB5" w14:textId="59710E1F" w:rsidR="00085207" w:rsidRPr="00FA428C" w:rsidRDefault="00085207" w:rsidP="006D11C4">
      <w:pPr>
        <w:pStyle w:val="Stil4"/>
        <w:keepNext w:val="0"/>
        <w:ind w:left="720" w:hanging="720"/>
        <w:rPr>
          <w:rFonts w:ascii="Tahoma" w:hAnsi="Tahoma" w:cs="Tahoma"/>
          <w:sz w:val="22"/>
          <w:szCs w:val="22"/>
        </w:rPr>
      </w:pPr>
      <w:r w:rsidRPr="00FA428C">
        <w:rPr>
          <w:rFonts w:ascii="Tahoma" w:hAnsi="Tahoma" w:cs="Tahoma"/>
          <w:sz w:val="22"/>
          <w:szCs w:val="22"/>
        </w:rPr>
        <w:t xml:space="preserve">OP definește pentru fiecare </w:t>
      </w:r>
      <w:r w:rsidR="00625306" w:rsidRPr="00FA428C">
        <w:rPr>
          <w:rFonts w:ascii="Tahoma" w:hAnsi="Tahoma" w:cs="Tahoma"/>
          <w:sz w:val="22"/>
          <w:szCs w:val="22"/>
        </w:rPr>
        <w:t>ofert</w:t>
      </w:r>
      <w:r w:rsidR="00625306">
        <w:rPr>
          <w:rFonts w:ascii="Tahoma" w:hAnsi="Tahoma" w:cs="Tahoma"/>
          <w:sz w:val="22"/>
          <w:szCs w:val="22"/>
        </w:rPr>
        <w:t>ă</w:t>
      </w:r>
      <w:r w:rsidR="00625306" w:rsidRPr="00FA428C">
        <w:rPr>
          <w:rFonts w:ascii="Tahoma" w:hAnsi="Tahoma" w:cs="Tahoma"/>
          <w:sz w:val="22"/>
          <w:szCs w:val="22"/>
        </w:rPr>
        <w:t xml:space="preserve"> </w:t>
      </w:r>
      <w:r w:rsidRPr="00FA428C">
        <w:rPr>
          <w:rFonts w:ascii="Tahoma" w:hAnsi="Tahoma" w:cs="Tahoma"/>
          <w:sz w:val="22"/>
          <w:szCs w:val="22"/>
        </w:rPr>
        <w:t>inițiatoare primită și publicată în vederea organizării unei sesiuni de tranzacționare pe PMC câte un cod de identificare a ofertei</w:t>
      </w:r>
      <w:r w:rsidR="00FB5A4B" w:rsidRPr="00FB5A4B">
        <w:rPr>
          <w:rFonts w:ascii="Tahoma" w:hAnsi="Tahoma" w:cs="Tahoma"/>
          <w:sz w:val="22"/>
          <w:szCs w:val="22"/>
        </w:rPr>
        <w:t xml:space="preserve"> </w:t>
      </w:r>
      <w:r w:rsidR="00FB5A4B">
        <w:rPr>
          <w:rFonts w:ascii="Tahoma" w:hAnsi="Tahoma" w:cs="Tahoma"/>
          <w:sz w:val="22"/>
          <w:szCs w:val="22"/>
        </w:rPr>
        <w:t>pentru o dată în care se organizează se</w:t>
      </w:r>
      <w:r w:rsidR="00A92E8D">
        <w:rPr>
          <w:rFonts w:ascii="Tahoma" w:hAnsi="Tahoma" w:cs="Tahoma"/>
          <w:sz w:val="22"/>
          <w:szCs w:val="22"/>
        </w:rPr>
        <w:t>s</w:t>
      </w:r>
      <w:r w:rsidR="00FB5A4B">
        <w:rPr>
          <w:rFonts w:ascii="Tahoma" w:hAnsi="Tahoma" w:cs="Tahoma"/>
          <w:sz w:val="22"/>
          <w:szCs w:val="22"/>
        </w:rPr>
        <w:t>iunea de licitație</w:t>
      </w:r>
      <w:r w:rsidRPr="00FA428C">
        <w:rPr>
          <w:rFonts w:ascii="Tahoma" w:hAnsi="Tahoma" w:cs="Tahoma"/>
          <w:sz w:val="22"/>
          <w:szCs w:val="22"/>
        </w:rPr>
        <w:t xml:space="preserve">. </w:t>
      </w:r>
    </w:p>
    <w:p w14:paraId="29D7008B" w14:textId="77777777" w:rsidR="00E86ED2" w:rsidRPr="006D11C4" w:rsidRDefault="00E86ED2" w:rsidP="006D11C4">
      <w:pPr>
        <w:pStyle w:val="Stil4"/>
        <w:keepNext w:val="0"/>
        <w:numPr>
          <w:ilvl w:val="0"/>
          <w:numId w:val="0"/>
        </w:numPr>
        <w:rPr>
          <w:rFonts w:ascii="Tahoma" w:hAnsi="Tahoma" w:cs="Tahoma"/>
          <w:sz w:val="22"/>
          <w:szCs w:val="22"/>
          <w:highlight w:val="yellow"/>
        </w:rPr>
      </w:pPr>
    </w:p>
    <w:p w14:paraId="52D4DC75" w14:textId="77777777" w:rsidR="00085207" w:rsidRPr="00FA428C" w:rsidRDefault="00085207" w:rsidP="0036177A">
      <w:pPr>
        <w:tabs>
          <w:tab w:val="left" w:pos="360"/>
          <w:tab w:val="left" w:pos="450"/>
          <w:tab w:val="left" w:pos="540"/>
          <w:tab w:val="left" w:pos="1080"/>
        </w:tabs>
        <w:ind w:left="720" w:hanging="720"/>
        <w:jc w:val="both"/>
        <w:rPr>
          <w:rFonts w:ascii="Tahoma" w:hAnsi="Tahoma" w:cs="Tahoma"/>
          <w:sz w:val="22"/>
          <w:szCs w:val="22"/>
          <w:lang w:val="ro-RO"/>
        </w:rPr>
      </w:pPr>
    </w:p>
    <w:p w14:paraId="4B1A4EF1" w14:textId="654BD44D" w:rsidR="00085207" w:rsidRDefault="00C61D61" w:rsidP="007200CF">
      <w:pPr>
        <w:pStyle w:val="Stil3"/>
        <w:spacing w:before="0" w:after="0"/>
        <w:rPr>
          <w:rFonts w:ascii="Tahoma" w:hAnsi="Tahoma" w:cs="Tahoma"/>
          <w:lang w:val="ro-RO"/>
        </w:rPr>
      </w:pPr>
      <w:bookmarkStart w:id="48" w:name="_Ref364959658"/>
      <w:bookmarkStart w:id="49" w:name="_Toc365962548"/>
      <w:bookmarkStart w:id="50" w:name="_Toc370135667"/>
      <w:bookmarkStart w:id="51" w:name="_Toc100246233"/>
      <w:bookmarkStart w:id="52" w:name="_Toc100247203"/>
      <w:bookmarkStart w:id="53" w:name="_Toc100574394"/>
      <w:r>
        <w:rPr>
          <w:rFonts w:ascii="Tahoma" w:hAnsi="Tahoma" w:cs="Tahoma"/>
          <w:lang w:val="ro-RO"/>
        </w:rPr>
        <w:t>VALIDAREA</w:t>
      </w:r>
      <w:r w:rsidRPr="008E31E8">
        <w:rPr>
          <w:rFonts w:ascii="Tahoma" w:hAnsi="Tahoma" w:cs="Tahoma"/>
          <w:lang w:val="ro-RO"/>
        </w:rPr>
        <w:t xml:space="preserve"> </w:t>
      </w:r>
      <w:r w:rsidR="00085207" w:rsidRPr="008E31E8">
        <w:rPr>
          <w:rFonts w:ascii="Tahoma" w:hAnsi="Tahoma" w:cs="Tahoma"/>
          <w:lang w:val="ro-RO"/>
        </w:rPr>
        <w:t>OFERTELOR INIŢIATOARE</w:t>
      </w:r>
      <w:bookmarkEnd w:id="48"/>
      <w:bookmarkEnd w:id="49"/>
      <w:bookmarkEnd w:id="50"/>
      <w:bookmarkEnd w:id="51"/>
      <w:bookmarkEnd w:id="52"/>
      <w:bookmarkEnd w:id="53"/>
    </w:p>
    <w:p w14:paraId="404B586A" w14:textId="77777777" w:rsidR="006A7F72" w:rsidRPr="008E31E8" w:rsidRDefault="006A7F72" w:rsidP="006A7F72">
      <w:pPr>
        <w:pStyle w:val="Stil3"/>
        <w:numPr>
          <w:ilvl w:val="0"/>
          <w:numId w:val="0"/>
        </w:numPr>
        <w:spacing w:before="0" w:after="0"/>
        <w:ind w:left="432"/>
        <w:rPr>
          <w:rFonts w:ascii="Tahoma" w:hAnsi="Tahoma" w:cs="Tahoma"/>
          <w:lang w:val="ro-RO"/>
        </w:rPr>
      </w:pPr>
    </w:p>
    <w:p w14:paraId="27D004F1" w14:textId="2D54B32E" w:rsidR="00085207" w:rsidRPr="00FA428C" w:rsidRDefault="00085207" w:rsidP="0036177A">
      <w:pPr>
        <w:pStyle w:val="Stil4"/>
        <w:ind w:left="720" w:hanging="720"/>
        <w:rPr>
          <w:rFonts w:ascii="Tahoma" w:hAnsi="Tahoma" w:cs="Tahoma"/>
          <w:sz w:val="22"/>
          <w:szCs w:val="22"/>
        </w:rPr>
      </w:pPr>
      <w:r w:rsidRPr="00FA428C">
        <w:rPr>
          <w:rFonts w:ascii="Tahoma" w:hAnsi="Tahoma" w:cs="Tahoma"/>
          <w:sz w:val="22"/>
          <w:szCs w:val="22"/>
        </w:rPr>
        <w:t>La primirea documentelor prin care un participant la PMC propune lansarea unei sesiuni de tranzacţionare, OP verif</w:t>
      </w:r>
      <w:r w:rsidR="006F33FE" w:rsidRPr="00FA428C">
        <w:rPr>
          <w:rFonts w:ascii="Tahoma" w:hAnsi="Tahoma" w:cs="Tahoma"/>
          <w:sz w:val="22"/>
          <w:szCs w:val="22"/>
        </w:rPr>
        <w:t>i</w:t>
      </w:r>
      <w:r w:rsidRPr="00FA428C">
        <w:rPr>
          <w:rFonts w:ascii="Tahoma" w:hAnsi="Tahoma" w:cs="Tahoma"/>
          <w:sz w:val="22"/>
          <w:szCs w:val="22"/>
        </w:rPr>
        <w:t xml:space="preserve">că şi publică în termen de </w:t>
      </w:r>
      <w:r w:rsidR="0079762D" w:rsidRPr="002F5187">
        <w:rPr>
          <w:rFonts w:ascii="Tahoma" w:hAnsi="Tahoma" w:cs="Tahoma"/>
          <w:sz w:val="22"/>
          <w:szCs w:val="22"/>
        </w:rPr>
        <w:t xml:space="preserve">două </w:t>
      </w:r>
      <w:r w:rsidRPr="002F5187">
        <w:rPr>
          <w:rFonts w:ascii="Tahoma" w:hAnsi="Tahoma" w:cs="Tahoma"/>
          <w:sz w:val="22"/>
          <w:szCs w:val="22"/>
        </w:rPr>
        <w:t>(2) zile</w:t>
      </w:r>
      <w:r w:rsidRPr="00FA428C">
        <w:rPr>
          <w:rFonts w:ascii="Tahoma" w:hAnsi="Tahoma" w:cs="Tahoma"/>
          <w:sz w:val="22"/>
          <w:szCs w:val="22"/>
        </w:rPr>
        <w:t xml:space="preserve"> lucrătoare:</w:t>
      </w:r>
    </w:p>
    <w:p w14:paraId="114133BA" w14:textId="52D8F398" w:rsidR="00085207" w:rsidRDefault="00C8354B" w:rsidP="009D0CE2">
      <w:pPr>
        <w:pStyle w:val="ListParagraph"/>
        <w:numPr>
          <w:ilvl w:val="0"/>
          <w:numId w:val="11"/>
        </w:numPr>
        <w:tabs>
          <w:tab w:val="left" w:pos="360"/>
          <w:tab w:val="left" w:pos="450"/>
          <w:tab w:val="left" w:pos="540"/>
          <w:tab w:val="left" w:pos="1080"/>
        </w:tabs>
        <w:ind w:left="1276" w:hanging="180"/>
        <w:jc w:val="both"/>
        <w:rPr>
          <w:rFonts w:ascii="Tahoma" w:hAnsi="Tahoma" w:cs="Tahoma"/>
          <w:sz w:val="22"/>
          <w:szCs w:val="22"/>
          <w:lang w:val="ro-RO"/>
        </w:rPr>
      </w:pPr>
      <w:r w:rsidRPr="00FA428C">
        <w:rPr>
          <w:rFonts w:ascii="Tahoma" w:hAnsi="Tahoma" w:cs="Tahoma"/>
          <w:sz w:val="22"/>
          <w:szCs w:val="22"/>
          <w:lang w:val="ro-RO"/>
        </w:rPr>
        <w:t>O</w:t>
      </w:r>
      <w:r w:rsidR="00085207" w:rsidRPr="00FA428C">
        <w:rPr>
          <w:rFonts w:ascii="Tahoma" w:hAnsi="Tahoma" w:cs="Tahoma"/>
          <w:sz w:val="22"/>
          <w:szCs w:val="22"/>
          <w:lang w:val="ro-RO"/>
        </w:rPr>
        <w:t>ferta iniţiatoare și contractul propus de către inițiator</w:t>
      </w:r>
      <w:r w:rsidRPr="00FA428C">
        <w:rPr>
          <w:rFonts w:ascii="Tahoma" w:hAnsi="Tahoma" w:cs="Tahoma"/>
          <w:sz w:val="22"/>
          <w:szCs w:val="22"/>
          <w:lang w:val="ro-RO"/>
        </w:rPr>
        <w:t>;</w:t>
      </w:r>
    </w:p>
    <w:p w14:paraId="01183C01" w14:textId="7D56D5D8" w:rsidR="002C5BA2" w:rsidRPr="00FA428C" w:rsidRDefault="002C5BA2" w:rsidP="009D0CE2">
      <w:pPr>
        <w:pStyle w:val="ListParagraph"/>
        <w:numPr>
          <w:ilvl w:val="0"/>
          <w:numId w:val="11"/>
        </w:numPr>
        <w:tabs>
          <w:tab w:val="left" w:pos="360"/>
          <w:tab w:val="left" w:pos="450"/>
          <w:tab w:val="left" w:pos="540"/>
          <w:tab w:val="left" w:pos="1080"/>
        </w:tabs>
        <w:ind w:left="1276" w:hanging="180"/>
        <w:jc w:val="both"/>
        <w:rPr>
          <w:rFonts w:ascii="Tahoma" w:hAnsi="Tahoma" w:cs="Tahoma"/>
          <w:sz w:val="22"/>
          <w:szCs w:val="22"/>
          <w:lang w:val="ro-RO"/>
        </w:rPr>
      </w:pPr>
      <w:r>
        <w:rPr>
          <w:rFonts w:ascii="Tahoma" w:hAnsi="Tahoma" w:cs="Tahoma"/>
          <w:sz w:val="22"/>
          <w:szCs w:val="22"/>
          <w:lang w:val="ro-RO"/>
        </w:rPr>
        <w:t>Criteriile de selecție</w:t>
      </w:r>
      <w:r w:rsidR="00B14532" w:rsidRPr="00B14532">
        <w:t xml:space="preserve"> </w:t>
      </w:r>
      <w:r w:rsidR="00B14532" w:rsidRPr="00B14532">
        <w:rPr>
          <w:rFonts w:ascii="Tahoma" w:hAnsi="Tahoma" w:cs="Tahoma"/>
          <w:sz w:val="22"/>
          <w:szCs w:val="22"/>
          <w:lang w:val="ro-RO"/>
        </w:rPr>
        <w:t>pe baza cărora se realizează calificarea participanţilor respondenţi în cadrul etapei de selecţie</w:t>
      </w:r>
      <w:r w:rsidR="00B14532">
        <w:rPr>
          <w:rFonts w:ascii="Tahoma" w:hAnsi="Tahoma" w:cs="Tahoma"/>
          <w:sz w:val="22"/>
          <w:szCs w:val="22"/>
          <w:lang w:val="ro-RO"/>
        </w:rPr>
        <w:t>;</w:t>
      </w:r>
    </w:p>
    <w:p w14:paraId="780E553F" w14:textId="28C1945F" w:rsidR="002C5BA2" w:rsidRDefault="0079762D" w:rsidP="009D0CE2">
      <w:pPr>
        <w:pStyle w:val="ListParagraph"/>
        <w:numPr>
          <w:ilvl w:val="0"/>
          <w:numId w:val="11"/>
        </w:numPr>
        <w:tabs>
          <w:tab w:val="left" w:pos="360"/>
          <w:tab w:val="left" w:pos="450"/>
          <w:tab w:val="left" w:pos="540"/>
          <w:tab w:val="left" w:pos="1080"/>
        </w:tabs>
        <w:ind w:left="1276" w:hanging="180"/>
        <w:jc w:val="both"/>
        <w:rPr>
          <w:rFonts w:ascii="Tahoma" w:hAnsi="Tahoma" w:cs="Tahoma"/>
          <w:sz w:val="22"/>
          <w:szCs w:val="22"/>
          <w:lang w:val="ro-RO"/>
        </w:rPr>
      </w:pPr>
      <w:r>
        <w:rPr>
          <w:rFonts w:ascii="Tahoma" w:hAnsi="Tahoma" w:cs="Tahoma"/>
          <w:sz w:val="22"/>
          <w:szCs w:val="22"/>
          <w:lang w:val="ro-RO"/>
        </w:rPr>
        <w:t>P</w:t>
      </w:r>
      <w:r w:rsidR="00085207" w:rsidRPr="00FA428C">
        <w:rPr>
          <w:rFonts w:ascii="Tahoma" w:hAnsi="Tahoma" w:cs="Tahoma"/>
          <w:sz w:val="22"/>
          <w:szCs w:val="22"/>
          <w:lang w:val="ro-RO"/>
        </w:rPr>
        <w:t xml:space="preserve">rogramul de desfăşurare a sesiunii de </w:t>
      </w:r>
      <w:r>
        <w:rPr>
          <w:rFonts w:ascii="Tahoma" w:hAnsi="Tahoma" w:cs="Tahoma"/>
          <w:sz w:val="22"/>
          <w:szCs w:val="22"/>
          <w:lang w:val="ro-RO"/>
        </w:rPr>
        <w:t>tranzacționare</w:t>
      </w:r>
      <w:r w:rsidR="00085207" w:rsidRPr="00FA428C">
        <w:rPr>
          <w:rFonts w:ascii="Tahoma" w:hAnsi="Tahoma" w:cs="Tahoma"/>
          <w:sz w:val="22"/>
          <w:szCs w:val="22"/>
          <w:lang w:val="ro-RO"/>
        </w:rPr>
        <w:t>.</w:t>
      </w:r>
      <w:r w:rsidR="002C5BA2" w:rsidRPr="002C5BA2">
        <w:rPr>
          <w:rFonts w:ascii="Tahoma" w:hAnsi="Tahoma" w:cs="Tahoma"/>
          <w:sz w:val="22"/>
          <w:szCs w:val="22"/>
          <w:lang w:val="ro-RO"/>
        </w:rPr>
        <w:t xml:space="preserve"> </w:t>
      </w:r>
    </w:p>
    <w:p w14:paraId="163C0D41" w14:textId="7E999A25" w:rsidR="00E86ED2" w:rsidRDefault="00F64B48" w:rsidP="006D11C4">
      <w:pPr>
        <w:pStyle w:val="Stil4"/>
        <w:ind w:left="720" w:hanging="720"/>
        <w:rPr>
          <w:rFonts w:ascii="Tahoma" w:hAnsi="Tahoma" w:cs="Tahoma"/>
          <w:sz w:val="22"/>
          <w:szCs w:val="22"/>
        </w:rPr>
      </w:pPr>
      <w:r w:rsidRPr="00F64B48">
        <w:rPr>
          <w:rFonts w:ascii="Tahoma" w:hAnsi="Tahoma" w:cs="Tahoma"/>
          <w:sz w:val="22"/>
          <w:szCs w:val="22"/>
        </w:rPr>
        <w:t xml:space="preserve">Este interzisă includerea, prin înţelegerea părţilor sau pe baza unor acte adiţionale, de clauze privind modificarea ulterioară a unor prevederi ale contractului cunoscute în urma procesului de licitaţie, referitoare la preţul stabilit prin licitaţie, durata livrării, </w:t>
      </w:r>
      <w:r>
        <w:rPr>
          <w:rFonts w:ascii="Tahoma" w:hAnsi="Tahoma" w:cs="Tahoma"/>
          <w:sz w:val="22"/>
          <w:szCs w:val="22"/>
        </w:rPr>
        <w:t>puterea medie pe interval de decontare</w:t>
      </w:r>
      <w:r w:rsidRPr="00F64B48">
        <w:rPr>
          <w:rFonts w:ascii="Tahoma" w:hAnsi="Tahoma" w:cs="Tahoma"/>
          <w:sz w:val="22"/>
          <w:szCs w:val="22"/>
        </w:rPr>
        <w:t xml:space="preserve"> de energie electrică/profilul de livrare, precum şi adăugarea altor servicii, dar fără a se limita la acestea</w:t>
      </w:r>
      <w:r>
        <w:rPr>
          <w:rFonts w:ascii="Tahoma" w:hAnsi="Tahoma" w:cs="Tahoma"/>
          <w:sz w:val="22"/>
          <w:szCs w:val="22"/>
        </w:rPr>
        <w:t>.</w:t>
      </w:r>
    </w:p>
    <w:p w14:paraId="28431C0D" w14:textId="6EC874C0" w:rsidR="00B14532" w:rsidRDefault="0079762D" w:rsidP="006D11C4">
      <w:pPr>
        <w:pStyle w:val="Stil4"/>
        <w:ind w:left="720" w:hanging="720"/>
        <w:rPr>
          <w:rFonts w:ascii="Tahoma" w:hAnsi="Tahoma" w:cs="Tahoma"/>
          <w:sz w:val="22"/>
          <w:szCs w:val="22"/>
        </w:rPr>
      </w:pPr>
      <w:r>
        <w:rPr>
          <w:rFonts w:ascii="Tahoma" w:hAnsi="Tahoma" w:cs="Tahoma"/>
          <w:sz w:val="22"/>
          <w:szCs w:val="22"/>
        </w:rPr>
        <w:t xml:space="preserve">OP </w:t>
      </w:r>
      <w:r w:rsidRPr="0079762D">
        <w:rPr>
          <w:rFonts w:ascii="Tahoma" w:hAnsi="Tahoma" w:cs="Tahoma"/>
          <w:sz w:val="22"/>
          <w:szCs w:val="22"/>
        </w:rPr>
        <w:t>propune iniţiatorului modificări ale ofertei iniţiatoare</w:t>
      </w:r>
      <w:r w:rsidR="00E86ED2">
        <w:rPr>
          <w:rFonts w:ascii="Tahoma" w:hAnsi="Tahoma" w:cs="Tahoma"/>
          <w:sz w:val="22"/>
          <w:szCs w:val="22"/>
        </w:rPr>
        <w:t>/contractului propus</w:t>
      </w:r>
      <w:r w:rsidRPr="0079762D">
        <w:rPr>
          <w:rFonts w:ascii="Tahoma" w:hAnsi="Tahoma" w:cs="Tahoma"/>
          <w:sz w:val="22"/>
          <w:szCs w:val="22"/>
        </w:rPr>
        <w:t xml:space="preserve"> în cazul în care consideră, în mod justificat,</w:t>
      </w:r>
      <w:r w:rsidR="00157BE8">
        <w:rPr>
          <w:rFonts w:ascii="Tahoma" w:hAnsi="Tahoma" w:cs="Tahoma"/>
          <w:sz w:val="22"/>
          <w:szCs w:val="22"/>
        </w:rPr>
        <w:t xml:space="preserve"> că există</w:t>
      </w:r>
      <w:r w:rsidRPr="0079762D">
        <w:rPr>
          <w:rFonts w:ascii="Tahoma" w:hAnsi="Tahoma" w:cs="Tahoma"/>
          <w:sz w:val="22"/>
          <w:szCs w:val="22"/>
        </w:rPr>
        <w:t xml:space="preserve"> </w:t>
      </w:r>
      <w:r w:rsidR="000E3B81">
        <w:rPr>
          <w:rFonts w:ascii="Tahoma" w:hAnsi="Tahoma" w:cs="Tahoma"/>
          <w:sz w:val="22"/>
          <w:szCs w:val="22"/>
        </w:rPr>
        <w:t xml:space="preserve">inadvertențe în documentele transmise sau </w:t>
      </w:r>
      <w:r w:rsidRPr="0079762D">
        <w:rPr>
          <w:rFonts w:ascii="Tahoma" w:hAnsi="Tahoma" w:cs="Tahoma"/>
          <w:sz w:val="22"/>
          <w:szCs w:val="22"/>
        </w:rPr>
        <w:t>criteriile de selecţie precizate de către iniţiator</w:t>
      </w:r>
      <w:r w:rsidR="004B25D5">
        <w:rPr>
          <w:rFonts w:ascii="Tahoma" w:hAnsi="Tahoma" w:cs="Tahoma"/>
          <w:sz w:val="22"/>
          <w:szCs w:val="22"/>
        </w:rPr>
        <w:t xml:space="preserve"> sunt</w:t>
      </w:r>
      <w:r w:rsidR="004B25D5" w:rsidRPr="004B25D5">
        <w:rPr>
          <w:rFonts w:ascii="Tahoma" w:hAnsi="Tahoma" w:cs="Tahoma"/>
          <w:sz w:val="22"/>
          <w:szCs w:val="22"/>
        </w:rPr>
        <w:t xml:space="preserve"> </w:t>
      </w:r>
      <w:r w:rsidR="004B25D5" w:rsidRPr="0079762D">
        <w:rPr>
          <w:rFonts w:ascii="Tahoma" w:hAnsi="Tahoma" w:cs="Tahoma"/>
          <w:sz w:val="22"/>
          <w:szCs w:val="22"/>
        </w:rPr>
        <w:t>inadecvate</w:t>
      </w:r>
      <w:r w:rsidR="000E3B81" w:rsidRPr="000742CF">
        <w:rPr>
          <w:rFonts w:ascii="Tahoma" w:hAnsi="Tahoma" w:cs="Tahoma"/>
          <w:sz w:val="22"/>
          <w:szCs w:val="22"/>
        </w:rPr>
        <w:t>.</w:t>
      </w:r>
      <w:r w:rsidR="000E4A03" w:rsidRPr="000742CF">
        <w:rPr>
          <w:rFonts w:ascii="Tahoma" w:hAnsi="Tahoma" w:cs="Tahoma"/>
          <w:sz w:val="22"/>
          <w:szCs w:val="22"/>
        </w:rPr>
        <w:t xml:space="preserve"> </w:t>
      </w:r>
      <w:ins w:id="54" w:author="OPCOM SA" w:date="2022-04-26T17:49:00Z">
        <w:r w:rsidR="009551E4" w:rsidRPr="009551E4">
          <w:rPr>
            <w:rFonts w:ascii="Tahoma" w:hAnsi="Tahoma" w:cs="Tahoma"/>
            <w:sz w:val="22"/>
            <w:szCs w:val="22"/>
          </w:rPr>
          <w:t xml:space="preserve">Pentru claritate, criteriile </w:t>
        </w:r>
        <w:r w:rsidR="009551E4" w:rsidRPr="009551E4">
          <w:rPr>
            <w:rFonts w:ascii="Tahoma" w:hAnsi="Tahoma" w:cs="Tahoma"/>
            <w:sz w:val="22"/>
            <w:szCs w:val="22"/>
          </w:rPr>
          <w:lastRenderedPageBreak/>
          <w:t xml:space="preserve">trebuie să asigure accesul efectiv la tranzacționare al participanților respondenți și să fie clar definite astfel încât să permită derularea unei proceduri corespunzătoare de evaluare. </w:t>
        </w:r>
      </w:ins>
      <w:r w:rsidR="000E4A03" w:rsidRPr="000742CF">
        <w:rPr>
          <w:rFonts w:ascii="Tahoma" w:hAnsi="Tahoma" w:cs="Tahoma"/>
          <w:sz w:val="22"/>
          <w:szCs w:val="22"/>
        </w:rPr>
        <w:t>Termenul de publicare a ofertei curge din momentul primirii tuturor documentelor conforme.</w:t>
      </w:r>
    </w:p>
    <w:p w14:paraId="589EBF4A" w14:textId="5EEB880D" w:rsidR="0079762D" w:rsidRPr="006D11C4" w:rsidRDefault="00B14532" w:rsidP="006D11C4">
      <w:pPr>
        <w:pStyle w:val="Stil4"/>
        <w:ind w:left="720" w:hanging="720"/>
        <w:rPr>
          <w:rFonts w:ascii="Tahoma" w:hAnsi="Tahoma" w:cs="Tahoma"/>
          <w:sz w:val="22"/>
          <w:szCs w:val="22"/>
        </w:rPr>
      </w:pPr>
      <w:r>
        <w:rPr>
          <w:rFonts w:ascii="Tahoma" w:hAnsi="Tahoma" w:cs="Tahoma"/>
          <w:sz w:val="22"/>
          <w:szCs w:val="22"/>
        </w:rPr>
        <w:t xml:space="preserve">OP publică </w:t>
      </w:r>
      <w:r w:rsidRPr="00FA428C">
        <w:rPr>
          <w:rFonts w:ascii="Tahoma" w:hAnsi="Tahoma" w:cs="Tahoma"/>
          <w:sz w:val="22"/>
          <w:szCs w:val="22"/>
        </w:rPr>
        <w:t xml:space="preserve">Anunțul privind </w:t>
      </w:r>
      <w:r>
        <w:rPr>
          <w:rFonts w:ascii="Tahoma" w:hAnsi="Tahoma" w:cs="Tahoma"/>
          <w:sz w:val="22"/>
          <w:szCs w:val="22"/>
        </w:rPr>
        <w:t>inițierea</w:t>
      </w:r>
      <w:r w:rsidRPr="00FA428C">
        <w:rPr>
          <w:rFonts w:ascii="Tahoma" w:hAnsi="Tahoma" w:cs="Tahoma"/>
          <w:sz w:val="22"/>
          <w:szCs w:val="22"/>
        </w:rPr>
        <w:t xml:space="preserve"> sesiunii de tranzacționare</w:t>
      </w:r>
      <w:r>
        <w:rPr>
          <w:rFonts w:ascii="Tahoma" w:hAnsi="Tahoma" w:cs="Tahoma"/>
          <w:sz w:val="22"/>
          <w:szCs w:val="22"/>
        </w:rPr>
        <w:t>.</w:t>
      </w:r>
    </w:p>
    <w:p w14:paraId="764FDFC9" w14:textId="7B25E053" w:rsidR="00E86ED2" w:rsidRDefault="00E86ED2" w:rsidP="007200CF">
      <w:pPr>
        <w:tabs>
          <w:tab w:val="left" w:pos="360"/>
          <w:tab w:val="left" w:pos="450"/>
          <w:tab w:val="left" w:pos="540"/>
          <w:tab w:val="left" w:pos="1080"/>
        </w:tabs>
        <w:jc w:val="both"/>
        <w:rPr>
          <w:rFonts w:ascii="Tahoma" w:hAnsi="Tahoma" w:cs="Tahoma"/>
          <w:sz w:val="22"/>
          <w:szCs w:val="22"/>
          <w:lang w:val="ro-RO"/>
        </w:rPr>
      </w:pPr>
    </w:p>
    <w:p w14:paraId="771BBB12" w14:textId="77777777" w:rsidR="00E86ED2" w:rsidRPr="00FA428C" w:rsidRDefault="00E86ED2" w:rsidP="007200CF">
      <w:pPr>
        <w:tabs>
          <w:tab w:val="left" w:pos="360"/>
          <w:tab w:val="left" w:pos="450"/>
          <w:tab w:val="left" w:pos="540"/>
          <w:tab w:val="left" w:pos="1080"/>
        </w:tabs>
        <w:jc w:val="both"/>
        <w:rPr>
          <w:rFonts w:ascii="Tahoma" w:hAnsi="Tahoma" w:cs="Tahoma"/>
          <w:sz w:val="22"/>
          <w:szCs w:val="22"/>
          <w:lang w:val="ro-RO"/>
        </w:rPr>
      </w:pPr>
    </w:p>
    <w:p w14:paraId="55B9D9DA" w14:textId="6935B9A4" w:rsidR="0036177A" w:rsidRPr="007C0150" w:rsidRDefault="00BF7B2D" w:rsidP="006D11C4">
      <w:pPr>
        <w:pStyle w:val="Stil3"/>
        <w:spacing w:before="0" w:after="0"/>
        <w:rPr>
          <w:lang w:val="ro-RO"/>
        </w:rPr>
      </w:pPr>
      <w:bookmarkStart w:id="55" w:name="_Toc370135668"/>
      <w:bookmarkStart w:id="56" w:name="_Toc100246234"/>
      <w:bookmarkStart w:id="57" w:name="_Toc100247204"/>
      <w:bookmarkStart w:id="58" w:name="_Toc100574395"/>
      <w:r>
        <w:rPr>
          <w:rFonts w:ascii="Tahoma" w:hAnsi="Tahoma" w:cs="Tahoma"/>
          <w:lang w:val="ro-RO"/>
        </w:rPr>
        <w:t xml:space="preserve">RETRAGERE OFERTELOR ȘI </w:t>
      </w:r>
      <w:r w:rsidR="00085207" w:rsidRPr="00966682">
        <w:rPr>
          <w:rFonts w:ascii="Tahoma" w:hAnsi="Tahoma" w:cs="Tahoma"/>
          <w:lang w:val="ro-RO"/>
        </w:rPr>
        <w:t xml:space="preserve">ANULAREA SESIUNILOR DE </w:t>
      </w:r>
      <w:r w:rsidR="00085207" w:rsidRPr="007C0150">
        <w:rPr>
          <w:rFonts w:ascii="Tahoma" w:hAnsi="Tahoma" w:cs="Tahoma"/>
          <w:lang w:val="ro-RO"/>
        </w:rPr>
        <w:t>TRANZACȚIONARE</w:t>
      </w:r>
      <w:bookmarkEnd w:id="55"/>
      <w:bookmarkEnd w:id="56"/>
      <w:bookmarkEnd w:id="57"/>
      <w:bookmarkEnd w:id="58"/>
    </w:p>
    <w:p w14:paraId="3E0CD983" w14:textId="77777777" w:rsidR="00F46900" w:rsidRPr="007C0150" w:rsidRDefault="00F46900" w:rsidP="006D11C4">
      <w:pPr>
        <w:pStyle w:val="Stil4"/>
        <w:numPr>
          <w:ilvl w:val="0"/>
          <w:numId w:val="0"/>
        </w:numPr>
        <w:ind w:left="504" w:hanging="504"/>
        <w:rPr>
          <w:rFonts w:ascii="Tahoma" w:hAnsi="Tahoma" w:cs="Tahoma"/>
          <w:sz w:val="22"/>
          <w:szCs w:val="22"/>
        </w:rPr>
      </w:pPr>
    </w:p>
    <w:p w14:paraId="55E76BB7" w14:textId="5D3E5897" w:rsidR="00085207" w:rsidRPr="007C0150" w:rsidRDefault="00085207" w:rsidP="0036177A">
      <w:pPr>
        <w:pStyle w:val="Stil4"/>
        <w:ind w:left="720" w:hanging="720"/>
        <w:rPr>
          <w:rFonts w:ascii="Tahoma" w:hAnsi="Tahoma" w:cs="Tahoma"/>
          <w:sz w:val="22"/>
          <w:szCs w:val="22"/>
        </w:rPr>
      </w:pPr>
      <w:r w:rsidRPr="007C0150">
        <w:rPr>
          <w:rFonts w:ascii="Tahoma" w:hAnsi="Tahoma" w:cs="Tahoma"/>
          <w:sz w:val="22"/>
          <w:szCs w:val="22"/>
        </w:rPr>
        <w:t>Participanţii ce au înaintat oferte în vederea publicării lor şi organizării de sesiuni de tranzacționare pe PMC pot decide retragerea ofertelor inițiatoare</w:t>
      </w:r>
      <w:r w:rsidR="00C12A53" w:rsidRPr="007C0150">
        <w:rPr>
          <w:rFonts w:ascii="Tahoma" w:hAnsi="Tahoma" w:cs="Tahoma"/>
          <w:sz w:val="22"/>
          <w:szCs w:val="22"/>
        </w:rPr>
        <w:t>, după publicarea acestora de către OP pe website,</w:t>
      </w:r>
      <w:r w:rsidRPr="007C0150">
        <w:rPr>
          <w:rFonts w:ascii="Tahoma" w:hAnsi="Tahoma" w:cs="Tahoma"/>
          <w:sz w:val="22"/>
          <w:szCs w:val="22"/>
        </w:rPr>
        <w:t xml:space="preserve"> cu asumarea prevederilor Regulamentului privind cadrul organizat de contractare a energiei electrice pentru clienţii finali mari și ale prezentei Proceduri, referitoare la </w:t>
      </w:r>
      <w:r w:rsidR="000E3B81" w:rsidRPr="007C0150">
        <w:rPr>
          <w:rFonts w:ascii="Tahoma" w:hAnsi="Tahoma" w:cs="Tahoma"/>
          <w:sz w:val="22"/>
          <w:szCs w:val="22"/>
        </w:rPr>
        <w:t>obligaţia suportării sumei penalizatoare</w:t>
      </w:r>
      <w:r w:rsidR="004B25D5" w:rsidRPr="004B25D5">
        <w:rPr>
          <w:rFonts w:ascii="Tahoma" w:hAnsi="Tahoma" w:cs="Tahoma"/>
          <w:sz w:val="22"/>
          <w:szCs w:val="22"/>
        </w:rPr>
        <w:t xml:space="preserve"> </w:t>
      </w:r>
      <w:r w:rsidR="004B25D5" w:rsidRPr="007C0150">
        <w:rPr>
          <w:rFonts w:ascii="Tahoma" w:hAnsi="Tahoma" w:cs="Tahoma"/>
          <w:sz w:val="22"/>
          <w:szCs w:val="22"/>
        </w:rPr>
        <w:t>și su</w:t>
      </w:r>
      <w:r w:rsidR="004B25D5">
        <w:rPr>
          <w:rFonts w:ascii="Tahoma" w:hAnsi="Tahoma" w:cs="Tahoma"/>
          <w:sz w:val="22"/>
          <w:szCs w:val="22"/>
        </w:rPr>
        <w:t>s</w:t>
      </w:r>
      <w:r w:rsidR="004B25D5" w:rsidRPr="007C0150">
        <w:rPr>
          <w:rFonts w:ascii="Tahoma" w:hAnsi="Tahoma" w:cs="Tahoma"/>
          <w:sz w:val="22"/>
          <w:szCs w:val="22"/>
        </w:rPr>
        <w:t>pendare</w:t>
      </w:r>
      <w:r w:rsidR="000E3B81" w:rsidRPr="007C0150">
        <w:rPr>
          <w:rFonts w:ascii="Tahoma" w:hAnsi="Tahoma" w:cs="Tahoma"/>
          <w:sz w:val="22"/>
          <w:szCs w:val="22"/>
        </w:rPr>
        <w:t>.</w:t>
      </w:r>
      <w:r w:rsidR="00C12A53" w:rsidRPr="007C0150">
        <w:rPr>
          <w:rFonts w:ascii="Tahoma" w:hAnsi="Tahoma" w:cs="Tahoma"/>
          <w:sz w:val="22"/>
          <w:szCs w:val="22"/>
        </w:rPr>
        <w:t xml:space="preserve"> </w:t>
      </w:r>
      <w:r w:rsidR="002A65AC" w:rsidRPr="007C0150">
        <w:rPr>
          <w:rFonts w:ascii="Tahoma" w:hAnsi="Tahoma" w:cs="Tahoma"/>
          <w:sz w:val="22"/>
          <w:szCs w:val="22"/>
        </w:rPr>
        <w:t>Urmare a retragerii ofertei inițiatoare,</w:t>
      </w:r>
      <w:r w:rsidR="002D7374" w:rsidRPr="007C0150">
        <w:rPr>
          <w:rFonts w:ascii="Tahoma" w:hAnsi="Tahoma" w:cs="Tahoma"/>
          <w:sz w:val="22"/>
          <w:szCs w:val="22"/>
        </w:rPr>
        <w:t xml:space="preserve"> sesiunea de tranzacționare va fi </w:t>
      </w:r>
      <w:r w:rsidR="002A65AC" w:rsidRPr="007C0150">
        <w:rPr>
          <w:rFonts w:ascii="Tahoma" w:hAnsi="Tahoma" w:cs="Tahoma"/>
          <w:sz w:val="22"/>
          <w:szCs w:val="22"/>
        </w:rPr>
        <w:t>anulată de către OP conform prevederilor prezentului articol.</w:t>
      </w:r>
      <w:del w:id="59" w:author="OPCOM SA" w:date="2022-04-20T10:32:00Z">
        <w:r w:rsidR="002A65AC" w:rsidRPr="007C0150" w:rsidDel="003C588F">
          <w:rPr>
            <w:rFonts w:ascii="Tahoma" w:hAnsi="Tahoma" w:cs="Tahoma"/>
            <w:sz w:val="22"/>
            <w:szCs w:val="22"/>
          </w:rPr>
          <w:delText xml:space="preserve"> </w:delText>
        </w:r>
        <w:r w:rsidR="00C12A53" w:rsidRPr="007C0150" w:rsidDel="003C588F">
          <w:rPr>
            <w:rFonts w:ascii="Tahoma" w:hAnsi="Tahoma" w:cs="Tahoma"/>
            <w:sz w:val="22"/>
            <w:szCs w:val="22"/>
          </w:rPr>
          <w:delText>Totodată, în cazul în care participantul inițiator nu introduce oferta în cadrul sesiunii de licitație online</w:delText>
        </w:r>
        <w:r w:rsidR="00FD6503" w:rsidRPr="007C0150" w:rsidDel="003C588F">
          <w:rPr>
            <w:rFonts w:ascii="Tahoma" w:hAnsi="Tahoma" w:cs="Tahoma"/>
            <w:sz w:val="22"/>
            <w:szCs w:val="22"/>
          </w:rPr>
          <w:delText>,</w:delText>
        </w:r>
        <w:r w:rsidR="000742CF" w:rsidRPr="007C0150" w:rsidDel="003C588F">
          <w:rPr>
            <w:rFonts w:ascii="Tahoma" w:hAnsi="Tahoma" w:cs="Tahoma"/>
            <w:sz w:val="22"/>
            <w:szCs w:val="22"/>
          </w:rPr>
          <w:delText xml:space="preserve"> în afara cazurilor în care notifică probleme tehnice de conectare</w:delText>
        </w:r>
        <w:r w:rsidR="00DA0BE8" w:rsidDel="003C588F">
          <w:rPr>
            <w:rFonts w:ascii="Tahoma" w:hAnsi="Tahoma" w:cs="Tahoma"/>
            <w:sz w:val="22"/>
            <w:szCs w:val="22"/>
          </w:rPr>
          <w:delText xml:space="preserve"> conform cu prevederile art. 7.6.6,</w:delText>
        </w:r>
        <w:r w:rsidR="000742CF" w:rsidRPr="007C0150" w:rsidDel="003C588F">
          <w:rPr>
            <w:rFonts w:ascii="Tahoma" w:hAnsi="Tahoma" w:cs="Tahoma"/>
            <w:sz w:val="22"/>
            <w:szCs w:val="22"/>
          </w:rPr>
          <w:delText>,</w:delText>
        </w:r>
        <w:r w:rsidR="00C12A53" w:rsidRPr="007C0150" w:rsidDel="003C588F">
          <w:rPr>
            <w:rFonts w:ascii="Tahoma" w:hAnsi="Tahoma" w:cs="Tahoma"/>
            <w:sz w:val="22"/>
            <w:szCs w:val="22"/>
          </w:rPr>
          <w:delText xml:space="preserve"> acesta se supune ace</w:delText>
        </w:r>
        <w:r w:rsidR="00FD6503" w:rsidRPr="007C0150" w:rsidDel="003C588F">
          <w:rPr>
            <w:rFonts w:ascii="Tahoma" w:hAnsi="Tahoma" w:cs="Tahoma"/>
            <w:sz w:val="22"/>
            <w:szCs w:val="22"/>
          </w:rPr>
          <w:delText>lorași</w:delText>
        </w:r>
        <w:r w:rsidR="00C12A53" w:rsidRPr="007C0150" w:rsidDel="003C588F">
          <w:rPr>
            <w:rFonts w:ascii="Tahoma" w:hAnsi="Tahoma" w:cs="Tahoma"/>
            <w:sz w:val="22"/>
            <w:szCs w:val="22"/>
          </w:rPr>
          <w:delText xml:space="preserve"> prevederi privind obligaţia suportării sumei penalizatoare</w:delText>
        </w:r>
        <w:r w:rsidR="000742CF" w:rsidRPr="007C0150" w:rsidDel="003C588F">
          <w:rPr>
            <w:rFonts w:ascii="Tahoma" w:hAnsi="Tahoma" w:cs="Tahoma"/>
            <w:sz w:val="22"/>
            <w:szCs w:val="22"/>
          </w:rPr>
          <w:delText xml:space="preserve"> și su</w:delText>
        </w:r>
        <w:r w:rsidR="00A92E8D" w:rsidDel="003C588F">
          <w:rPr>
            <w:rFonts w:ascii="Tahoma" w:hAnsi="Tahoma" w:cs="Tahoma"/>
            <w:sz w:val="22"/>
            <w:szCs w:val="22"/>
          </w:rPr>
          <w:delText>s</w:delText>
        </w:r>
        <w:r w:rsidR="000742CF" w:rsidRPr="007C0150" w:rsidDel="003C588F">
          <w:rPr>
            <w:rFonts w:ascii="Tahoma" w:hAnsi="Tahoma" w:cs="Tahoma"/>
            <w:sz w:val="22"/>
            <w:szCs w:val="22"/>
          </w:rPr>
          <w:delText>pendare</w:delText>
        </w:r>
      </w:del>
      <w:r w:rsidR="00C12A53" w:rsidRPr="007C0150">
        <w:rPr>
          <w:rFonts w:ascii="Tahoma" w:hAnsi="Tahoma" w:cs="Tahoma"/>
          <w:sz w:val="22"/>
          <w:szCs w:val="22"/>
        </w:rPr>
        <w:t>.</w:t>
      </w:r>
    </w:p>
    <w:p w14:paraId="7A5776DE" w14:textId="784FF31B" w:rsidR="00E200AB" w:rsidRPr="00966682" w:rsidRDefault="00085207" w:rsidP="006D11C4">
      <w:pPr>
        <w:pStyle w:val="Stil4"/>
        <w:ind w:left="709" w:hanging="709"/>
        <w:rPr>
          <w:rFonts w:ascii="Tahoma" w:hAnsi="Tahoma" w:cs="Tahoma"/>
          <w:sz w:val="22"/>
          <w:szCs w:val="22"/>
        </w:rPr>
      </w:pPr>
      <w:r w:rsidRPr="007C0150">
        <w:rPr>
          <w:rFonts w:ascii="Tahoma" w:hAnsi="Tahoma" w:cs="Tahoma"/>
          <w:sz w:val="22"/>
          <w:szCs w:val="22"/>
        </w:rPr>
        <w:t>În cazul în care pentru o ofertă publicată</w:t>
      </w:r>
      <w:r w:rsidRPr="006D11C4">
        <w:rPr>
          <w:rFonts w:ascii="Tahoma" w:hAnsi="Tahoma" w:cs="Tahoma"/>
          <w:sz w:val="22"/>
          <w:szCs w:val="22"/>
        </w:rPr>
        <w:t xml:space="preserve"> nu au fost depuse documente pentru </w:t>
      </w:r>
      <w:r w:rsidR="002E40CA" w:rsidRPr="006D11C4">
        <w:rPr>
          <w:rFonts w:ascii="Tahoma" w:hAnsi="Tahoma" w:cs="Tahoma"/>
          <w:sz w:val="22"/>
          <w:szCs w:val="22"/>
        </w:rPr>
        <w:t xml:space="preserve">selecţia </w:t>
      </w:r>
      <w:r w:rsidRPr="006D11C4">
        <w:rPr>
          <w:rFonts w:ascii="Tahoma" w:hAnsi="Tahoma" w:cs="Tahoma"/>
          <w:sz w:val="22"/>
          <w:szCs w:val="22"/>
        </w:rPr>
        <w:t>participanților</w:t>
      </w:r>
      <w:r w:rsidR="002E40CA" w:rsidRPr="006D11C4">
        <w:rPr>
          <w:rFonts w:ascii="Tahoma" w:hAnsi="Tahoma" w:cs="Tahoma"/>
          <w:sz w:val="22"/>
          <w:szCs w:val="22"/>
        </w:rPr>
        <w:t xml:space="preserve"> </w:t>
      </w:r>
      <w:r w:rsidR="002A65AC">
        <w:rPr>
          <w:rFonts w:ascii="Tahoma" w:hAnsi="Tahoma" w:cs="Tahoma"/>
          <w:sz w:val="22"/>
          <w:szCs w:val="22"/>
        </w:rPr>
        <w:t>respondenți</w:t>
      </w:r>
      <w:r w:rsidR="002E40CA" w:rsidRPr="006D11C4">
        <w:rPr>
          <w:rFonts w:ascii="Tahoma" w:hAnsi="Tahoma" w:cs="Tahoma"/>
          <w:sz w:val="22"/>
          <w:szCs w:val="22"/>
        </w:rPr>
        <w:t xml:space="preserve">, </w:t>
      </w:r>
      <w:r w:rsidRPr="006D11C4">
        <w:rPr>
          <w:rFonts w:ascii="Tahoma" w:hAnsi="Tahoma" w:cs="Tahoma"/>
          <w:sz w:val="22"/>
          <w:szCs w:val="22"/>
        </w:rPr>
        <w:t xml:space="preserve">până la termenul limită stabilit în Programul </w:t>
      </w:r>
      <w:r w:rsidR="002E40CA" w:rsidRPr="006D11C4">
        <w:rPr>
          <w:rFonts w:ascii="Tahoma" w:hAnsi="Tahoma" w:cs="Tahoma"/>
          <w:sz w:val="22"/>
          <w:szCs w:val="22"/>
        </w:rPr>
        <w:t xml:space="preserve">de desfăşurare a sesiunii de tranzacţionare </w:t>
      </w:r>
      <w:r w:rsidRPr="006D11C4">
        <w:rPr>
          <w:rFonts w:ascii="Tahoma" w:hAnsi="Tahoma" w:cs="Tahoma"/>
          <w:sz w:val="22"/>
          <w:szCs w:val="22"/>
        </w:rPr>
        <w:t>publicat,</w:t>
      </w:r>
      <w:r w:rsidR="00E200AB" w:rsidRPr="006D11C4">
        <w:rPr>
          <w:rFonts w:ascii="Tahoma" w:hAnsi="Tahoma" w:cs="Tahoma"/>
          <w:sz w:val="22"/>
          <w:szCs w:val="22"/>
        </w:rPr>
        <w:t xml:space="preserve"> </w:t>
      </w:r>
      <w:r w:rsidRPr="006D11C4">
        <w:rPr>
          <w:rFonts w:ascii="Tahoma" w:hAnsi="Tahoma" w:cs="Tahoma"/>
          <w:sz w:val="22"/>
          <w:szCs w:val="22"/>
        </w:rPr>
        <w:t xml:space="preserve">OP </w:t>
      </w:r>
      <w:r w:rsidR="00E200AB" w:rsidRPr="00F43BC3">
        <w:rPr>
          <w:rFonts w:ascii="Tahoma" w:hAnsi="Tahoma" w:cs="Tahoma"/>
          <w:sz w:val="22"/>
          <w:szCs w:val="22"/>
        </w:rPr>
        <w:t>declară sesiunea de tranzacționare anulată</w:t>
      </w:r>
      <w:r w:rsidR="00E200AB">
        <w:rPr>
          <w:rFonts w:ascii="Tahoma" w:hAnsi="Tahoma" w:cs="Tahoma"/>
          <w:sz w:val="22"/>
          <w:szCs w:val="22"/>
        </w:rPr>
        <w:t>,</w:t>
      </w:r>
      <w:r w:rsidR="00E200AB" w:rsidRPr="00966682">
        <w:rPr>
          <w:rFonts w:ascii="Tahoma" w:hAnsi="Tahoma" w:cs="Tahoma"/>
          <w:sz w:val="22"/>
          <w:szCs w:val="22"/>
        </w:rPr>
        <w:t xml:space="preserve"> </w:t>
      </w:r>
      <w:r w:rsidRPr="006D11C4">
        <w:rPr>
          <w:rFonts w:ascii="Tahoma" w:hAnsi="Tahoma" w:cs="Tahoma"/>
          <w:sz w:val="22"/>
          <w:szCs w:val="22"/>
        </w:rPr>
        <w:t xml:space="preserve">informează reprezentanţii Participantului la PMC care a depus oferta inițiatoare </w:t>
      </w:r>
      <w:r w:rsidR="00E200AB" w:rsidRPr="00966682">
        <w:rPr>
          <w:rFonts w:ascii="Tahoma" w:hAnsi="Tahoma" w:cs="Tahoma"/>
          <w:sz w:val="22"/>
          <w:szCs w:val="22"/>
        </w:rPr>
        <w:t>şi publică pe pagina web a OPCOM SA anunţul de</w:t>
      </w:r>
      <w:r w:rsidR="00966682">
        <w:rPr>
          <w:rFonts w:ascii="Tahoma" w:hAnsi="Tahoma" w:cs="Tahoma"/>
          <w:sz w:val="22"/>
          <w:szCs w:val="22"/>
        </w:rPr>
        <w:t xml:space="preserve"> anulare.</w:t>
      </w:r>
    </w:p>
    <w:p w14:paraId="18938124" w14:textId="77777777" w:rsidR="00085207" w:rsidRPr="00FA428C" w:rsidRDefault="00085207" w:rsidP="00B06EF4">
      <w:pPr>
        <w:rPr>
          <w:lang w:val="ro-RO"/>
        </w:rPr>
      </w:pPr>
    </w:p>
    <w:p w14:paraId="78C420CF" w14:textId="77777777" w:rsidR="00085207" w:rsidRPr="00FA428C" w:rsidRDefault="00085207" w:rsidP="007200CF">
      <w:pPr>
        <w:rPr>
          <w:lang w:val="ro-RO"/>
        </w:rPr>
      </w:pPr>
      <w:bookmarkStart w:id="60" w:name="_Toc365962551"/>
    </w:p>
    <w:p w14:paraId="172BA70E" w14:textId="65238255" w:rsidR="00085207" w:rsidRPr="00FA428C" w:rsidRDefault="00CF2D1C" w:rsidP="007200CF">
      <w:pPr>
        <w:pStyle w:val="Stil3"/>
        <w:spacing w:before="0" w:after="0"/>
        <w:rPr>
          <w:rFonts w:ascii="Tahoma" w:hAnsi="Tahoma" w:cs="Tahoma"/>
          <w:lang w:val="ro-RO"/>
        </w:rPr>
      </w:pPr>
      <w:bookmarkStart w:id="61" w:name="_Toc365962552"/>
      <w:bookmarkStart w:id="62" w:name="_Toc370135670"/>
      <w:bookmarkStart w:id="63" w:name="_Toc100246235"/>
      <w:bookmarkStart w:id="64" w:name="_Toc100247205"/>
      <w:bookmarkStart w:id="65" w:name="_Toc100574396"/>
      <w:bookmarkEnd w:id="60"/>
      <w:r>
        <w:rPr>
          <w:rFonts w:ascii="Tahoma" w:hAnsi="Tahoma" w:cs="Tahoma"/>
          <w:lang w:val="ro-RO"/>
        </w:rPr>
        <w:t>ETAPA DE SELECȚIE A</w:t>
      </w:r>
      <w:r w:rsidRPr="00FA428C">
        <w:rPr>
          <w:rFonts w:ascii="Tahoma" w:hAnsi="Tahoma" w:cs="Tahoma"/>
          <w:lang w:val="ro-RO"/>
        </w:rPr>
        <w:t xml:space="preserve"> </w:t>
      </w:r>
      <w:r w:rsidR="00841018" w:rsidRPr="00FA428C">
        <w:rPr>
          <w:rFonts w:ascii="Tahoma" w:hAnsi="Tahoma" w:cs="Tahoma"/>
          <w:lang w:val="ro-RO"/>
        </w:rPr>
        <w:t xml:space="preserve">PARTICIPANŢILOR </w:t>
      </w:r>
      <w:bookmarkEnd w:id="61"/>
      <w:bookmarkEnd w:id="62"/>
      <w:r>
        <w:rPr>
          <w:rFonts w:ascii="Tahoma" w:hAnsi="Tahoma" w:cs="Tahoma"/>
          <w:lang w:val="ro-RO"/>
        </w:rPr>
        <w:t>RESPONDENȚI</w:t>
      </w:r>
      <w:bookmarkEnd w:id="63"/>
      <w:bookmarkEnd w:id="64"/>
      <w:bookmarkEnd w:id="65"/>
    </w:p>
    <w:p w14:paraId="6DA01D32" w14:textId="78BDD64B" w:rsidR="00575EC3" w:rsidRPr="008E31E8" w:rsidRDefault="00085207" w:rsidP="006D11C4">
      <w:pPr>
        <w:pStyle w:val="Stil4"/>
        <w:ind w:left="709" w:hanging="709"/>
      </w:pPr>
      <w:r w:rsidRPr="00E4377A">
        <w:rPr>
          <w:rFonts w:ascii="Tahoma" w:hAnsi="Tahoma" w:cs="Tahoma"/>
          <w:sz w:val="22"/>
          <w:szCs w:val="22"/>
        </w:rPr>
        <w:t>În vederea participării la sesiunea de tranzacţionare cu oferte de răspuns, Participanții la PMC</w:t>
      </w:r>
      <w:r w:rsidR="00BE0F86" w:rsidRPr="00E4377A">
        <w:rPr>
          <w:rFonts w:ascii="Tahoma" w:hAnsi="Tahoma" w:cs="Tahoma"/>
          <w:sz w:val="22"/>
          <w:szCs w:val="22"/>
        </w:rPr>
        <w:t xml:space="preserve"> transmit</w:t>
      </w:r>
      <w:r w:rsidR="00FF0FDB" w:rsidRPr="00E4377A">
        <w:rPr>
          <w:rFonts w:ascii="Tahoma" w:hAnsi="Tahoma" w:cs="Tahoma"/>
          <w:sz w:val="22"/>
          <w:szCs w:val="22"/>
        </w:rPr>
        <w:t xml:space="preserve"> participantului inițiator și</w:t>
      </w:r>
      <w:r w:rsidR="00BE0F86" w:rsidRPr="00E4377A">
        <w:rPr>
          <w:rFonts w:ascii="Tahoma" w:hAnsi="Tahoma" w:cs="Tahoma"/>
          <w:sz w:val="22"/>
          <w:szCs w:val="22"/>
        </w:rPr>
        <w:t xml:space="preserve"> la OP prin email/fax</w:t>
      </w:r>
      <w:r w:rsidRPr="00E4377A">
        <w:rPr>
          <w:rFonts w:ascii="Tahoma" w:hAnsi="Tahoma" w:cs="Tahoma"/>
          <w:sz w:val="22"/>
          <w:szCs w:val="22"/>
        </w:rPr>
        <w:t xml:space="preserve">, </w:t>
      </w:r>
      <w:r w:rsidR="00966682" w:rsidRPr="00E4377A">
        <w:rPr>
          <w:rFonts w:ascii="Tahoma" w:hAnsi="Tahoma" w:cs="Tahoma"/>
          <w:sz w:val="22"/>
          <w:szCs w:val="22"/>
        </w:rPr>
        <w:t>în co</w:t>
      </w:r>
      <w:r w:rsidR="002A65AC" w:rsidRPr="00E4377A">
        <w:rPr>
          <w:rFonts w:ascii="Tahoma" w:hAnsi="Tahoma" w:cs="Tahoma"/>
          <w:sz w:val="22"/>
          <w:szCs w:val="22"/>
        </w:rPr>
        <w:t>n</w:t>
      </w:r>
      <w:r w:rsidR="00966682" w:rsidRPr="00E4377A">
        <w:rPr>
          <w:rFonts w:ascii="Tahoma" w:hAnsi="Tahoma" w:cs="Tahoma"/>
          <w:sz w:val="22"/>
          <w:szCs w:val="22"/>
        </w:rPr>
        <w:t>formitate cu termenul precizat în Programul de desfăşurare a sesiunii de tranzacţionare</w:t>
      </w:r>
      <w:r w:rsidRPr="00E4377A">
        <w:rPr>
          <w:rFonts w:ascii="Tahoma" w:hAnsi="Tahoma" w:cs="Tahoma"/>
          <w:sz w:val="22"/>
          <w:szCs w:val="22"/>
        </w:rPr>
        <w:t>,</w:t>
      </w:r>
      <w:r w:rsidR="00966682" w:rsidRPr="00E4377A">
        <w:rPr>
          <w:rFonts w:ascii="Tahoma" w:hAnsi="Tahoma" w:cs="Tahoma"/>
          <w:sz w:val="22"/>
          <w:szCs w:val="22"/>
        </w:rPr>
        <w:t xml:space="preserve"> </w:t>
      </w:r>
      <w:r w:rsidR="00BE0F86" w:rsidRPr="00E4377A">
        <w:rPr>
          <w:rFonts w:ascii="Tahoma" w:hAnsi="Tahoma" w:cs="Tahoma"/>
          <w:sz w:val="22"/>
          <w:szCs w:val="22"/>
        </w:rPr>
        <w:t xml:space="preserve">toate documentele justificative, după caz,  </w:t>
      </w:r>
      <w:r w:rsidR="00FF0FDB" w:rsidRPr="00E4377A">
        <w:rPr>
          <w:rFonts w:ascii="Tahoma" w:hAnsi="Tahoma" w:cs="Tahoma"/>
          <w:sz w:val="22"/>
          <w:szCs w:val="22"/>
        </w:rPr>
        <w:t>în vederea validării</w:t>
      </w:r>
      <w:r w:rsidR="00BE0F86" w:rsidRPr="00E4377A">
        <w:rPr>
          <w:rFonts w:ascii="Tahoma" w:hAnsi="Tahoma" w:cs="Tahoma"/>
          <w:sz w:val="22"/>
          <w:szCs w:val="22"/>
        </w:rPr>
        <w:t xml:space="preserve"> </w:t>
      </w:r>
      <w:r w:rsidRPr="00E4377A">
        <w:rPr>
          <w:rFonts w:ascii="Tahoma" w:hAnsi="Tahoma" w:cs="Tahoma"/>
          <w:sz w:val="22"/>
          <w:szCs w:val="22"/>
        </w:rPr>
        <w:t>îndeplin</w:t>
      </w:r>
      <w:r w:rsidR="00BE0F86" w:rsidRPr="00E4377A">
        <w:rPr>
          <w:rFonts w:ascii="Tahoma" w:hAnsi="Tahoma" w:cs="Tahoma"/>
          <w:sz w:val="22"/>
          <w:szCs w:val="22"/>
        </w:rPr>
        <w:t xml:space="preserve">irii criteriilor de selecție solicitate de </w:t>
      </w:r>
      <w:r w:rsidRPr="00E4377A">
        <w:rPr>
          <w:rFonts w:ascii="Tahoma" w:hAnsi="Tahoma" w:cs="Tahoma"/>
          <w:sz w:val="22"/>
          <w:szCs w:val="22"/>
        </w:rPr>
        <w:t>inițiator</w:t>
      </w:r>
      <w:r w:rsidR="00BE0F86" w:rsidRPr="00E4377A">
        <w:rPr>
          <w:rFonts w:ascii="Tahoma" w:hAnsi="Tahoma" w:cs="Tahoma"/>
          <w:sz w:val="22"/>
          <w:szCs w:val="22"/>
        </w:rPr>
        <w:t>.</w:t>
      </w:r>
    </w:p>
    <w:p w14:paraId="328CEAB5" w14:textId="22FA07D4" w:rsidR="00085207" w:rsidRPr="001943F6" w:rsidRDefault="005F5554" w:rsidP="00841018">
      <w:pPr>
        <w:pStyle w:val="Stil4"/>
        <w:ind w:left="720" w:hanging="720"/>
        <w:rPr>
          <w:rFonts w:ascii="Tahoma" w:hAnsi="Tahoma" w:cs="Tahoma"/>
          <w:sz w:val="22"/>
          <w:szCs w:val="22"/>
        </w:rPr>
      </w:pPr>
      <w:r>
        <w:rPr>
          <w:rFonts w:ascii="Tahoma" w:hAnsi="Tahoma" w:cs="Tahoma"/>
          <w:sz w:val="22"/>
          <w:szCs w:val="22"/>
        </w:rPr>
        <w:t>Participantul inițiator</w:t>
      </w:r>
      <w:r w:rsidR="00085207" w:rsidRPr="008E31E8">
        <w:rPr>
          <w:rFonts w:ascii="Tahoma" w:hAnsi="Tahoma" w:cs="Tahoma"/>
          <w:sz w:val="22"/>
          <w:szCs w:val="22"/>
        </w:rPr>
        <w:t xml:space="preserve"> </w:t>
      </w:r>
      <w:r>
        <w:rPr>
          <w:rFonts w:ascii="Tahoma" w:hAnsi="Tahoma" w:cs="Tahoma"/>
          <w:sz w:val="22"/>
          <w:szCs w:val="22"/>
        </w:rPr>
        <w:t xml:space="preserve">al </w:t>
      </w:r>
      <w:r w:rsidR="00085207" w:rsidRPr="008E31E8">
        <w:rPr>
          <w:rFonts w:ascii="Tahoma" w:hAnsi="Tahoma" w:cs="Tahoma"/>
          <w:sz w:val="22"/>
          <w:szCs w:val="22"/>
        </w:rPr>
        <w:t>sesiunii de tranzacționare</w:t>
      </w:r>
      <w:r w:rsidRPr="005F5554">
        <w:t xml:space="preserve"> </w:t>
      </w:r>
      <w:r w:rsidRPr="005F5554">
        <w:rPr>
          <w:rFonts w:ascii="Tahoma" w:hAnsi="Tahoma" w:cs="Tahoma"/>
          <w:sz w:val="22"/>
          <w:szCs w:val="22"/>
        </w:rPr>
        <w:t>realizează selecţia</w:t>
      </w:r>
      <w:r>
        <w:rPr>
          <w:rFonts w:ascii="Tahoma" w:hAnsi="Tahoma" w:cs="Tahoma"/>
          <w:sz w:val="22"/>
          <w:szCs w:val="22"/>
        </w:rPr>
        <w:t xml:space="preserve"> PS </w:t>
      </w:r>
      <w:r w:rsidR="00313C41">
        <w:rPr>
          <w:rFonts w:ascii="Tahoma" w:hAnsi="Tahoma" w:cs="Tahoma"/>
          <w:sz w:val="22"/>
          <w:szCs w:val="22"/>
        </w:rPr>
        <w:t xml:space="preserve">cu </w:t>
      </w:r>
      <w:r w:rsidR="00085207" w:rsidRPr="008E31E8">
        <w:rPr>
          <w:rFonts w:ascii="Tahoma" w:hAnsi="Tahoma" w:cs="Tahoma"/>
          <w:sz w:val="22"/>
          <w:szCs w:val="22"/>
        </w:rPr>
        <w:t>obligația aplic</w:t>
      </w:r>
      <w:r w:rsidR="00313C41">
        <w:rPr>
          <w:rFonts w:ascii="Tahoma" w:hAnsi="Tahoma" w:cs="Tahoma"/>
          <w:sz w:val="22"/>
          <w:szCs w:val="22"/>
        </w:rPr>
        <w:t>ării</w:t>
      </w:r>
      <w:r w:rsidR="00085207" w:rsidRPr="008E31E8">
        <w:rPr>
          <w:rFonts w:ascii="Tahoma" w:hAnsi="Tahoma" w:cs="Tahoma"/>
          <w:sz w:val="22"/>
          <w:szCs w:val="22"/>
        </w:rPr>
        <w:t xml:space="preserve"> </w:t>
      </w:r>
      <w:r w:rsidR="00313C41" w:rsidRPr="008E31E8">
        <w:rPr>
          <w:rFonts w:ascii="Tahoma" w:hAnsi="Tahoma" w:cs="Tahoma"/>
          <w:sz w:val="22"/>
          <w:szCs w:val="22"/>
        </w:rPr>
        <w:t>criteriil</w:t>
      </w:r>
      <w:r w:rsidR="00313C41">
        <w:rPr>
          <w:rFonts w:ascii="Tahoma" w:hAnsi="Tahoma" w:cs="Tahoma"/>
          <w:sz w:val="22"/>
          <w:szCs w:val="22"/>
        </w:rPr>
        <w:t>or</w:t>
      </w:r>
      <w:r w:rsidR="00313C41" w:rsidRPr="008E31E8">
        <w:rPr>
          <w:rFonts w:ascii="Tahoma" w:hAnsi="Tahoma" w:cs="Tahoma"/>
          <w:sz w:val="22"/>
          <w:szCs w:val="22"/>
        </w:rPr>
        <w:t xml:space="preserve"> </w:t>
      </w:r>
      <w:r w:rsidR="00085207" w:rsidRPr="008E31E8">
        <w:rPr>
          <w:rFonts w:ascii="Tahoma" w:hAnsi="Tahoma" w:cs="Tahoma"/>
          <w:sz w:val="22"/>
          <w:szCs w:val="22"/>
        </w:rPr>
        <w:t xml:space="preserve">de selecție obiectiv și </w:t>
      </w:r>
      <w:r w:rsidR="00313C41" w:rsidRPr="008E31E8">
        <w:rPr>
          <w:rFonts w:ascii="Tahoma" w:hAnsi="Tahoma" w:cs="Tahoma"/>
          <w:sz w:val="22"/>
          <w:szCs w:val="22"/>
        </w:rPr>
        <w:t>nediscriminatori</w:t>
      </w:r>
      <w:r w:rsidR="00313C41">
        <w:rPr>
          <w:rFonts w:ascii="Tahoma" w:hAnsi="Tahoma" w:cs="Tahoma"/>
          <w:sz w:val="22"/>
          <w:szCs w:val="22"/>
        </w:rPr>
        <w:t>u,</w:t>
      </w:r>
      <w:r w:rsidR="00313C41" w:rsidRPr="008E31E8">
        <w:rPr>
          <w:rFonts w:ascii="Tahoma" w:hAnsi="Tahoma" w:cs="Tahoma"/>
          <w:sz w:val="22"/>
          <w:szCs w:val="22"/>
        </w:rPr>
        <w:t xml:space="preserve"> </w:t>
      </w:r>
      <w:r w:rsidR="009A3F29" w:rsidRPr="008E31E8">
        <w:rPr>
          <w:rFonts w:ascii="Tahoma" w:hAnsi="Tahoma" w:cs="Tahoma"/>
          <w:sz w:val="22"/>
          <w:szCs w:val="22"/>
        </w:rPr>
        <w:t xml:space="preserve">precizate </w:t>
      </w:r>
      <w:r w:rsidR="00527AA0" w:rsidRPr="00FA428C">
        <w:rPr>
          <w:rFonts w:ascii="Tahoma" w:hAnsi="Tahoma" w:cs="Tahoma"/>
          <w:sz w:val="22"/>
          <w:szCs w:val="22"/>
        </w:rPr>
        <w:t>în oferta inițiatoare</w:t>
      </w:r>
      <w:r w:rsidR="00313C41">
        <w:rPr>
          <w:rFonts w:ascii="Tahoma" w:hAnsi="Tahoma" w:cs="Tahoma"/>
          <w:sz w:val="22"/>
          <w:szCs w:val="22"/>
        </w:rPr>
        <w:t>, și comunică OP lista PS în termenul precizat în Programul</w:t>
      </w:r>
      <w:r w:rsidR="00313C41" w:rsidRPr="00313C41">
        <w:t xml:space="preserve"> </w:t>
      </w:r>
      <w:r w:rsidR="00313C41" w:rsidRPr="00313C41">
        <w:rPr>
          <w:rFonts w:ascii="Tahoma" w:hAnsi="Tahoma" w:cs="Tahoma"/>
          <w:sz w:val="22"/>
          <w:szCs w:val="22"/>
        </w:rPr>
        <w:t>de desfăşurare a sesiunii de tranzacţionare</w:t>
      </w:r>
      <w:r w:rsidR="00313C41">
        <w:rPr>
          <w:rFonts w:ascii="Tahoma" w:hAnsi="Tahoma" w:cs="Tahoma"/>
          <w:sz w:val="22"/>
          <w:szCs w:val="22"/>
        </w:rPr>
        <w:t xml:space="preserve">, printr-un document asumat de </w:t>
      </w:r>
      <w:r w:rsidR="002D5D4E">
        <w:rPr>
          <w:rFonts w:ascii="Tahoma" w:hAnsi="Tahoma" w:cs="Tahoma"/>
          <w:sz w:val="22"/>
          <w:szCs w:val="22"/>
        </w:rPr>
        <w:t>re</w:t>
      </w:r>
      <w:r w:rsidR="00313C41">
        <w:rPr>
          <w:rFonts w:ascii="Tahoma" w:hAnsi="Tahoma" w:cs="Tahoma"/>
          <w:sz w:val="22"/>
          <w:szCs w:val="22"/>
        </w:rPr>
        <w:t>prezentantul legal al participantului inițiator</w:t>
      </w:r>
      <w:r w:rsidR="00085207" w:rsidRPr="00FA428C">
        <w:rPr>
          <w:rFonts w:ascii="Tahoma" w:hAnsi="Tahoma" w:cs="Tahoma"/>
          <w:sz w:val="22"/>
          <w:szCs w:val="22"/>
        </w:rPr>
        <w:t>.</w:t>
      </w:r>
      <w:r w:rsidR="00361230">
        <w:rPr>
          <w:rFonts w:ascii="Tahoma" w:hAnsi="Tahoma" w:cs="Tahoma"/>
          <w:sz w:val="22"/>
          <w:szCs w:val="22"/>
        </w:rPr>
        <w:t xml:space="preserve">  În cazul în care inițiatorul </w:t>
      </w:r>
      <w:r w:rsidR="00517F31">
        <w:rPr>
          <w:rFonts w:ascii="Tahoma" w:hAnsi="Tahoma" w:cs="Tahoma"/>
          <w:sz w:val="22"/>
          <w:szCs w:val="22"/>
        </w:rPr>
        <w:t>transmite lista</w:t>
      </w:r>
      <w:r w:rsidR="001A3135">
        <w:rPr>
          <w:rFonts w:ascii="Tahoma" w:hAnsi="Tahoma" w:cs="Tahoma"/>
          <w:sz w:val="22"/>
          <w:szCs w:val="22"/>
        </w:rPr>
        <w:t xml:space="preserve"> PS</w:t>
      </w:r>
      <w:r w:rsidR="00517F31">
        <w:rPr>
          <w:rFonts w:ascii="Tahoma" w:hAnsi="Tahoma" w:cs="Tahoma"/>
          <w:sz w:val="22"/>
          <w:szCs w:val="22"/>
        </w:rPr>
        <w:t xml:space="preserve"> </w:t>
      </w:r>
      <w:r w:rsidR="00F65CF9">
        <w:rPr>
          <w:rFonts w:ascii="Tahoma" w:hAnsi="Tahoma" w:cs="Tahoma"/>
          <w:sz w:val="22"/>
          <w:szCs w:val="22"/>
        </w:rPr>
        <w:t xml:space="preserve">după </w:t>
      </w:r>
      <w:r w:rsidR="00517F31">
        <w:rPr>
          <w:rFonts w:ascii="Tahoma" w:hAnsi="Tahoma" w:cs="Tahoma"/>
          <w:sz w:val="22"/>
          <w:szCs w:val="22"/>
        </w:rPr>
        <w:t>termenul prevăzut</w:t>
      </w:r>
      <w:r w:rsidR="001A3135">
        <w:rPr>
          <w:rFonts w:ascii="Tahoma" w:hAnsi="Tahoma" w:cs="Tahoma"/>
          <w:sz w:val="22"/>
          <w:szCs w:val="22"/>
        </w:rPr>
        <w:t>,</w:t>
      </w:r>
      <w:r w:rsidR="00517F31">
        <w:rPr>
          <w:rFonts w:ascii="Tahoma" w:hAnsi="Tahoma" w:cs="Tahoma"/>
          <w:sz w:val="22"/>
          <w:szCs w:val="22"/>
        </w:rPr>
        <w:t xml:space="preserve"> </w:t>
      </w:r>
      <w:r w:rsidR="004A591E">
        <w:rPr>
          <w:rFonts w:ascii="Tahoma" w:hAnsi="Tahoma" w:cs="Tahoma"/>
          <w:sz w:val="22"/>
          <w:szCs w:val="22"/>
        </w:rPr>
        <w:t>P</w:t>
      </w:r>
      <w:r w:rsidR="00517F31">
        <w:rPr>
          <w:rFonts w:ascii="Tahoma" w:hAnsi="Tahoma" w:cs="Tahoma"/>
          <w:sz w:val="22"/>
          <w:szCs w:val="22"/>
        </w:rPr>
        <w:t>rogramul de desfășurare a sesiunii de tranzacționare</w:t>
      </w:r>
      <w:r w:rsidR="00D01632">
        <w:rPr>
          <w:rFonts w:ascii="Tahoma" w:hAnsi="Tahoma" w:cs="Tahoma"/>
          <w:sz w:val="22"/>
          <w:szCs w:val="22"/>
        </w:rPr>
        <w:t xml:space="preserve"> va</w:t>
      </w:r>
      <w:r w:rsidR="004A591E">
        <w:rPr>
          <w:rFonts w:ascii="Tahoma" w:hAnsi="Tahoma" w:cs="Tahoma"/>
          <w:sz w:val="22"/>
          <w:szCs w:val="22"/>
        </w:rPr>
        <w:t xml:space="preserve"> </w:t>
      </w:r>
      <w:r w:rsidR="001A3135">
        <w:rPr>
          <w:rFonts w:ascii="Tahoma" w:hAnsi="Tahoma" w:cs="Tahoma"/>
          <w:sz w:val="22"/>
          <w:szCs w:val="22"/>
        </w:rPr>
        <w:t xml:space="preserve">fi </w:t>
      </w:r>
      <w:r w:rsidR="004A591E">
        <w:rPr>
          <w:rFonts w:ascii="Tahoma" w:hAnsi="Tahoma" w:cs="Tahoma"/>
          <w:sz w:val="22"/>
          <w:szCs w:val="22"/>
        </w:rPr>
        <w:t>analiza</w:t>
      </w:r>
      <w:r w:rsidR="001A3135">
        <w:rPr>
          <w:rFonts w:ascii="Tahoma" w:hAnsi="Tahoma" w:cs="Tahoma"/>
          <w:sz w:val="22"/>
          <w:szCs w:val="22"/>
        </w:rPr>
        <w:t>t</w:t>
      </w:r>
      <w:r w:rsidR="00D01632">
        <w:rPr>
          <w:rFonts w:ascii="Tahoma" w:hAnsi="Tahoma" w:cs="Tahoma"/>
          <w:sz w:val="22"/>
          <w:szCs w:val="22"/>
        </w:rPr>
        <w:t xml:space="preserve"> </w:t>
      </w:r>
      <w:r w:rsidR="004A591E">
        <w:rPr>
          <w:rFonts w:ascii="Tahoma" w:hAnsi="Tahoma" w:cs="Tahoma"/>
          <w:sz w:val="22"/>
          <w:szCs w:val="22"/>
        </w:rPr>
        <w:t xml:space="preserve">și </w:t>
      </w:r>
      <w:r w:rsidR="001A3135">
        <w:rPr>
          <w:rFonts w:ascii="Tahoma" w:hAnsi="Tahoma" w:cs="Tahoma"/>
          <w:sz w:val="22"/>
          <w:szCs w:val="22"/>
        </w:rPr>
        <w:t xml:space="preserve">posibil </w:t>
      </w:r>
      <w:r w:rsidR="004A591E">
        <w:rPr>
          <w:rFonts w:ascii="Tahoma" w:hAnsi="Tahoma" w:cs="Tahoma"/>
          <w:sz w:val="22"/>
          <w:szCs w:val="22"/>
        </w:rPr>
        <w:t>modifica</w:t>
      </w:r>
      <w:r w:rsidR="001A3135">
        <w:rPr>
          <w:rFonts w:ascii="Tahoma" w:hAnsi="Tahoma" w:cs="Tahoma"/>
          <w:sz w:val="22"/>
          <w:szCs w:val="22"/>
        </w:rPr>
        <w:t>t de către OP</w:t>
      </w:r>
      <w:r w:rsidR="004A591E">
        <w:rPr>
          <w:rFonts w:ascii="Tahoma" w:hAnsi="Tahoma" w:cs="Tahoma"/>
          <w:sz w:val="22"/>
          <w:szCs w:val="22"/>
        </w:rPr>
        <w:t>.</w:t>
      </w:r>
    </w:p>
    <w:p w14:paraId="35F0D44F" w14:textId="10627853" w:rsidR="00085207" w:rsidRPr="001943F6" w:rsidRDefault="00313C41" w:rsidP="00841018">
      <w:pPr>
        <w:pStyle w:val="Stil4"/>
        <w:ind w:left="720" w:hanging="720"/>
        <w:rPr>
          <w:rFonts w:ascii="Tahoma" w:hAnsi="Tahoma" w:cs="Tahoma"/>
          <w:sz w:val="22"/>
          <w:szCs w:val="22"/>
        </w:rPr>
      </w:pPr>
      <w:r w:rsidRPr="001943F6">
        <w:rPr>
          <w:rFonts w:ascii="Tahoma" w:hAnsi="Tahoma" w:cs="Tahoma"/>
          <w:sz w:val="22"/>
          <w:szCs w:val="22"/>
        </w:rPr>
        <w:t>OP</w:t>
      </w:r>
      <w:r w:rsidR="00085207" w:rsidRPr="001943F6">
        <w:rPr>
          <w:rFonts w:ascii="Tahoma" w:hAnsi="Tahoma" w:cs="Tahoma"/>
          <w:sz w:val="22"/>
          <w:szCs w:val="22"/>
        </w:rPr>
        <w:t xml:space="preserve"> public</w:t>
      </w:r>
      <w:r w:rsidR="00444655" w:rsidRPr="001943F6">
        <w:rPr>
          <w:rFonts w:ascii="Tahoma" w:hAnsi="Tahoma" w:cs="Tahoma"/>
          <w:sz w:val="22"/>
          <w:szCs w:val="22"/>
        </w:rPr>
        <w:t xml:space="preserve">ă lista </w:t>
      </w:r>
      <w:r w:rsidR="001943F6" w:rsidRPr="001943F6">
        <w:rPr>
          <w:rFonts w:ascii="Tahoma" w:hAnsi="Tahoma" w:cs="Tahoma"/>
          <w:sz w:val="22"/>
          <w:szCs w:val="22"/>
        </w:rPr>
        <w:t>participanților selectați</w:t>
      </w:r>
      <w:r w:rsidR="00085207" w:rsidRPr="001943F6">
        <w:rPr>
          <w:rFonts w:ascii="Tahoma" w:hAnsi="Tahoma" w:cs="Tahoma"/>
          <w:sz w:val="22"/>
          <w:szCs w:val="22"/>
        </w:rPr>
        <w:t xml:space="preserve"> şi </w:t>
      </w:r>
      <w:r w:rsidR="00444655" w:rsidRPr="001943F6">
        <w:rPr>
          <w:rFonts w:ascii="Tahoma" w:hAnsi="Tahoma" w:cs="Tahoma"/>
          <w:sz w:val="22"/>
          <w:szCs w:val="22"/>
        </w:rPr>
        <w:t xml:space="preserve">informează </w:t>
      </w:r>
      <w:r w:rsidR="00085207" w:rsidRPr="001943F6">
        <w:rPr>
          <w:rFonts w:ascii="Tahoma" w:hAnsi="Tahoma" w:cs="Tahoma"/>
          <w:sz w:val="22"/>
          <w:szCs w:val="22"/>
        </w:rPr>
        <w:t xml:space="preserve">individual </w:t>
      </w:r>
      <w:r w:rsidR="00444655" w:rsidRPr="001943F6">
        <w:rPr>
          <w:rFonts w:ascii="Tahoma" w:hAnsi="Tahoma" w:cs="Tahoma"/>
          <w:sz w:val="22"/>
          <w:szCs w:val="22"/>
        </w:rPr>
        <w:t xml:space="preserve">Participanții </w:t>
      </w:r>
      <w:r w:rsidR="00085207" w:rsidRPr="001943F6">
        <w:rPr>
          <w:rFonts w:ascii="Tahoma" w:hAnsi="Tahoma" w:cs="Tahoma"/>
          <w:sz w:val="22"/>
          <w:szCs w:val="22"/>
        </w:rPr>
        <w:t xml:space="preserve">la PMC </w:t>
      </w:r>
      <w:r w:rsidR="00444655" w:rsidRPr="001943F6">
        <w:rPr>
          <w:rFonts w:ascii="Tahoma" w:hAnsi="Tahoma" w:cs="Tahoma"/>
          <w:sz w:val="22"/>
          <w:szCs w:val="22"/>
        </w:rPr>
        <w:t>calificați pentru participarea la sesiunea de licitație online</w:t>
      </w:r>
      <w:r w:rsidR="00195D5A" w:rsidRPr="001943F6">
        <w:rPr>
          <w:rFonts w:ascii="Tahoma" w:hAnsi="Tahoma" w:cs="Tahoma"/>
          <w:sz w:val="22"/>
          <w:szCs w:val="22"/>
        </w:rPr>
        <w:t xml:space="preserve"> cu oferte de răspuns</w:t>
      </w:r>
      <w:r w:rsidR="00444655" w:rsidRPr="001943F6">
        <w:rPr>
          <w:rFonts w:ascii="Tahoma" w:hAnsi="Tahoma" w:cs="Tahoma"/>
          <w:sz w:val="22"/>
          <w:szCs w:val="22"/>
        </w:rPr>
        <w:t>.</w:t>
      </w:r>
      <w:r w:rsidR="00085207" w:rsidRPr="001943F6">
        <w:rPr>
          <w:rFonts w:ascii="Tahoma" w:hAnsi="Tahoma" w:cs="Tahoma"/>
          <w:sz w:val="22"/>
          <w:szCs w:val="22"/>
          <w:u w:val="single"/>
        </w:rPr>
        <w:t>(</w:t>
      </w:r>
      <w:r w:rsidR="008602AD">
        <w:rPr>
          <w:rFonts w:ascii="Tahoma" w:hAnsi="Tahoma" w:cs="Tahoma"/>
          <w:sz w:val="22"/>
          <w:szCs w:val="22"/>
          <w:u w:val="single"/>
        </w:rPr>
        <w:t>Anexa</w:t>
      </w:r>
      <w:r w:rsidR="00A179CD" w:rsidRPr="00517F31">
        <w:rPr>
          <w:rFonts w:ascii="Tahoma" w:hAnsi="Tahoma" w:cs="Tahoma"/>
          <w:sz w:val="22"/>
          <w:szCs w:val="22"/>
        </w:rPr>
        <w:t xml:space="preserve"> 5</w:t>
      </w:r>
      <w:r w:rsidR="00085207" w:rsidRPr="001943F6">
        <w:rPr>
          <w:rFonts w:ascii="Tahoma" w:hAnsi="Tahoma" w:cs="Tahoma"/>
          <w:sz w:val="22"/>
          <w:szCs w:val="22"/>
          <w:u w:val="single"/>
        </w:rPr>
        <w:t>)</w:t>
      </w:r>
      <w:r w:rsidR="004A591E">
        <w:rPr>
          <w:rFonts w:ascii="Tahoma" w:hAnsi="Tahoma" w:cs="Tahoma"/>
          <w:sz w:val="22"/>
          <w:szCs w:val="22"/>
          <w:u w:val="single"/>
        </w:rPr>
        <w:t>.</w:t>
      </w:r>
    </w:p>
    <w:p w14:paraId="2B206D0E" w14:textId="193F7C75" w:rsidR="00085207" w:rsidRDefault="00085207" w:rsidP="006D11C4">
      <w:pPr>
        <w:pStyle w:val="Stil4"/>
        <w:numPr>
          <w:ilvl w:val="0"/>
          <w:numId w:val="0"/>
        </w:numPr>
        <w:rPr>
          <w:rFonts w:ascii="Tahoma" w:hAnsi="Tahoma" w:cs="Tahoma"/>
          <w:sz w:val="22"/>
          <w:szCs w:val="22"/>
        </w:rPr>
      </w:pPr>
    </w:p>
    <w:p w14:paraId="44009CBB" w14:textId="77777777" w:rsidR="00D560A0" w:rsidRPr="00FA428C" w:rsidRDefault="00D560A0" w:rsidP="00D96E50">
      <w:pPr>
        <w:rPr>
          <w:lang w:val="ro-RO"/>
        </w:rPr>
      </w:pPr>
    </w:p>
    <w:p w14:paraId="46CF5093" w14:textId="02359264" w:rsidR="00085207" w:rsidRDefault="008042DE" w:rsidP="0079351A">
      <w:pPr>
        <w:pStyle w:val="Stil3"/>
        <w:spacing w:before="0" w:after="0"/>
        <w:rPr>
          <w:rFonts w:ascii="Tahoma" w:hAnsi="Tahoma" w:cs="Tahoma"/>
          <w:lang w:val="ro-RO"/>
        </w:rPr>
      </w:pPr>
      <w:bookmarkStart w:id="66" w:name="_Toc100246236"/>
      <w:bookmarkStart w:id="67" w:name="_Toc100247206"/>
      <w:bookmarkStart w:id="68" w:name="_Toc100574397"/>
      <w:r w:rsidRPr="00E4377A">
        <w:rPr>
          <w:rFonts w:ascii="Tahoma" w:hAnsi="Tahoma" w:cs="Tahoma"/>
          <w:lang w:val="ro-RO"/>
        </w:rPr>
        <w:t xml:space="preserve">SESIUNEA DE LICITAȚIE </w:t>
      </w:r>
      <w:r w:rsidR="004F4BCD">
        <w:rPr>
          <w:rFonts w:ascii="Tahoma" w:hAnsi="Tahoma" w:cs="Tahoma"/>
          <w:lang w:val="ro-RO"/>
        </w:rPr>
        <w:t xml:space="preserve">ÎN SISTEM </w:t>
      </w:r>
      <w:r w:rsidRPr="00E4377A">
        <w:rPr>
          <w:rFonts w:ascii="Tahoma" w:hAnsi="Tahoma" w:cs="Tahoma"/>
          <w:lang w:val="ro-RO"/>
        </w:rPr>
        <w:t>ONLINE</w:t>
      </w:r>
      <w:bookmarkEnd w:id="66"/>
      <w:bookmarkEnd w:id="67"/>
      <w:bookmarkEnd w:id="68"/>
      <w:r w:rsidRPr="00E4377A">
        <w:rPr>
          <w:rFonts w:ascii="Tahoma" w:hAnsi="Tahoma" w:cs="Tahoma"/>
          <w:lang w:val="ro-RO"/>
        </w:rPr>
        <w:t xml:space="preserve"> </w:t>
      </w:r>
    </w:p>
    <w:p w14:paraId="1EBFB16B" w14:textId="77777777" w:rsidR="00541205" w:rsidRDefault="00541205" w:rsidP="00541205">
      <w:pPr>
        <w:pStyle w:val="Stil3"/>
        <w:keepNext w:val="0"/>
        <w:widowControl w:val="0"/>
        <w:numPr>
          <w:ilvl w:val="0"/>
          <w:numId w:val="0"/>
        </w:numPr>
        <w:spacing w:before="0" w:after="0"/>
        <w:rPr>
          <w:rFonts w:ascii="Tahoma" w:hAnsi="Tahoma" w:cs="Tahoma"/>
          <w:b w:val="0"/>
          <w:bCs w:val="0"/>
          <w:i w:val="0"/>
          <w:iCs w:val="0"/>
          <w:lang w:val="ro-RO"/>
        </w:rPr>
      </w:pPr>
    </w:p>
    <w:p w14:paraId="5F8DB28E" w14:textId="0AD8158E" w:rsidR="00541205" w:rsidRPr="006D11C4" w:rsidRDefault="00541205" w:rsidP="006D11C4">
      <w:pPr>
        <w:pStyle w:val="Stil3"/>
        <w:keepNext w:val="0"/>
        <w:widowControl w:val="0"/>
        <w:numPr>
          <w:ilvl w:val="0"/>
          <w:numId w:val="0"/>
        </w:numPr>
        <w:spacing w:before="0" w:after="0"/>
        <w:rPr>
          <w:rFonts w:ascii="Tahoma" w:hAnsi="Tahoma" w:cs="Tahoma"/>
          <w:i w:val="0"/>
          <w:iCs w:val="0"/>
          <w:lang w:val="ro-RO"/>
        </w:rPr>
      </w:pPr>
      <w:bookmarkStart w:id="69" w:name="_Toc100246237"/>
      <w:bookmarkStart w:id="70" w:name="_Toc100247207"/>
      <w:bookmarkStart w:id="71" w:name="_Toc100574398"/>
      <w:r w:rsidRPr="006D11C4">
        <w:rPr>
          <w:rFonts w:ascii="Tahoma" w:hAnsi="Tahoma" w:cs="Tahoma"/>
          <w:i w:val="0"/>
          <w:iCs w:val="0"/>
          <w:lang w:val="ro-RO"/>
        </w:rPr>
        <w:t>ORGANIZAREA</w:t>
      </w:r>
      <w:bookmarkEnd w:id="69"/>
      <w:bookmarkEnd w:id="70"/>
      <w:bookmarkEnd w:id="71"/>
    </w:p>
    <w:p w14:paraId="16A7FB3C" w14:textId="77777777" w:rsidR="006A7F72" w:rsidRPr="008E31E8" w:rsidRDefault="006A7F72" w:rsidP="006A7F72">
      <w:pPr>
        <w:pStyle w:val="Stil3"/>
        <w:keepNext w:val="0"/>
        <w:widowControl w:val="0"/>
        <w:numPr>
          <w:ilvl w:val="0"/>
          <w:numId w:val="0"/>
        </w:numPr>
        <w:spacing w:before="0" w:after="0"/>
        <w:ind w:left="431"/>
        <w:rPr>
          <w:rFonts w:ascii="Tahoma" w:hAnsi="Tahoma" w:cs="Tahoma"/>
          <w:lang w:val="ro-RO"/>
        </w:rPr>
      </w:pPr>
    </w:p>
    <w:p w14:paraId="1F339D48" w14:textId="4BDB4B12" w:rsidR="004F4BCD" w:rsidRDefault="004F4BCD" w:rsidP="006D11C4">
      <w:pPr>
        <w:pStyle w:val="Stil4"/>
        <w:ind w:left="709" w:hanging="709"/>
        <w:rPr>
          <w:ins w:id="72" w:author="OPCOM SA" w:date="2022-04-20T10:11:00Z"/>
          <w:rFonts w:ascii="Tahoma" w:hAnsi="Tahoma" w:cs="Tahoma"/>
          <w:sz w:val="22"/>
          <w:szCs w:val="22"/>
        </w:rPr>
      </w:pPr>
      <w:r w:rsidRPr="004F4BCD">
        <w:rPr>
          <w:rFonts w:ascii="Tahoma" w:hAnsi="Tahoma" w:cs="Tahoma"/>
          <w:sz w:val="22"/>
          <w:szCs w:val="22"/>
        </w:rPr>
        <w:t>OP</w:t>
      </w:r>
      <w:r>
        <w:rPr>
          <w:rFonts w:ascii="Tahoma" w:hAnsi="Tahoma" w:cs="Tahoma"/>
          <w:sz w:val="22"/>
          <w:szCs w:val="22"/>
        </w:rPr>
        <w:t xml:space="preserve"> </w:t>
      </w:r>
      <w:r w:rsidRPr="004F4BCD">
        <w:rPr>
          <w:rFonts w:ascii="Tahoma" w:hAnsi="Tahoma" w:cs="Tahoma"/>
          <w:sz w:val="22"/>
          <w:szCs w:val="22"/>
        </w:rPr>
        <w:t xml:space="preserve">organizează </w:t>
      </w:r>
      <w:r>
        <w:rPr>
          <w:rFonts w:ascii="Tahoma" w:hAnsi="Tahoma" w:cs="Tahoma"/>
          <w:sz w:val="22"/>
          <w:szCs w:val="22"/>
        </w:rPr>
        <w:t xml:space="preserve">sesiunea de licitație în sistem </w:t>
      </w:r>
      <w:r w:rsidRPr="004F4BCD">
        <w:rPr>
          <w:rFonts w:ascii="Tahoma" w:hAnsi="Tahoma" w:cs="Tahoma"/>
          <w:sz w:val="22"/>
          <w:szCs w:val="22"/>
        </w:rPr>
        <w:t>online</w:t>
      </w:r>
      <w:r>
        <w:rPr>
          <w:rFonts w:ascii="Tahoma" w:hAnsi="Tahoma" w:cs="Tahoma"/>
          <w:sz w:val="22"/>
          <w:szCs w:val="22"/>
        </w:rPr>
        <w:t xml:space="preserve"> pentru tranzacționarea ofertei inițiatoare, </w:t>
      </w:r>
      <w:r w:rsidRPr="004F4BCD">
        <w:rPr>
          <w:rFonts w:ascii="Tahoma" w:hAnsi="Tahoma" w:cs="Tahoma"/>
          <w:sz w:val="22"/>
          <w:szCs w:val="22"/>
        </w:rPr>
        <w:t xml:space="preserve">pe Platforma de tranzacţionare </w:t>
      </w:r>
      <w:r>
        <w:rPr>
          <w:rFonts w:ascii="Tahoma" w:hAnsi="Tahoma" w:cs="Tahoma"/>
          <w:sz w:val="22"/>
          <w:szCs w:val="22"/>
        </w:rPr>
        <w:t xml:space="preserve">ce deservește PMC, cu respectarea Programului </w:t>
      </w:r>
      <w:r w:rsidRPr="004F4BCD">
        <w:rPr>
          <w:rFonts w:ascii="Tahoma" w:hAnsi="Tahoma" w:cs="Tahoma"/>
          <w:sz w:val="22"/>
          <w:szCs w:val="22"/>
        </w:rPr>
        <w:lastRenderedPageBreak/>
        <w:t>de desfăşurare a sesiunii de tranzacţionare</w:t>
      </w:r>
      <w:r>
        <w:rPr>
          <w:rFonts w:ascii="Tahoma" w:hAnsi="Tahoma" w:cs="Tahoma"/>
          <w:sz w:val="22"/>
          <w:szCs w:val="22"/>
        </w:rPr>
        <w:t>.</w:t>
      </w:r>
    </w:p>
    <w:p w14:paraId="36DBC097" w14:textId="5424A335" w:rsidR="008961EF" w:rsidRPr="004F4BCD" w:rsidRDefault="008961EF" w:rsidP="006D11C4">
      <w:pPr>
        <w:pStyle w:val="Stil4"/>
        <w:ind w:left="709" w:hanging="709"/>
        <w:rPr>
          <w:rFonts w:ascii="Tahoma" w:hAnsi="Tahoma" w:cs="Tahoma"/>
          <w:sz w:val="22"/>
          <w:szCs w:val="22"/>
        </w:rPr>
      </w:pPr>
      <w:ins w:id="73" w:author="OPCOM SA" w:date="2022-04-20T10:11:00Z">
        <w:r>
          <w:rPr>
            <w:rFonts w:ascii="Tahoma" w:hAnsi="Tahoma" w:cs="Tahoma"/>
            <w:sz w:val="22"/>
            <w:szCs w:val="22"/>
          </w:rPr>
          <w:t>OP introduce</w:t>
        </w:r>
      </w:ins>
      <w:ins w:id="74" w:author="OPCOM SA" w:date="2022-04-20T10:18:00Z">
        <w:r w:rsidR="00AA49BD">
          <w:rPr>
            <w:rFonts w:ascii="Tahoma" w:hAnsi="Tahoma" w:cs="Tahoma"/>
            <w:sz w:val="22"/>
            <w:szCs w:val="22"/>
          </w:rPr>
          <w:t xml:space="preserve"> oferta inițiatoare transmisă de participantul inițiator</w:t>
        </w:r>
      </w:ins>
      <w:ins w:id="75" w:author="OPCOM SA" w:date="2022-04-20T10:11:00Z">
        <w:r>
          <w:rPr>
            <w:rFonts w:ascii="Tahoma" w:hAnsi="Tahoma" w:cs="Tahoma"/>
            <w:sz w:val="22"/>
            <w:szCs w:val="22"/>
          </w:rPr>
          <w:t xml:space="preserve"> </w:t>
        </w:r>
      </w:ins>
      <w:ins w:id="76" w:author="OPCOM SA" w:date="2022-04-20T10:13:00Z">
        <w:r>
          <w:rPr>
            <w:rFonts w:ascii="Tahoma" w:hAnsi="Tahoma" w:cs="Tahoma"/>
            <w:sz w:val="22"/>
            <w:szCs w:val="22"/>
          </w:rPr>
          <w:t xml:space="preserve">în Platforma de tranzacționare </w:t>
        </w:r>
      </w:ins>
      <w:ins w:id="77" w:author="OPCOM SA" w:date="2022-04-20T10:12:00Z">
        <w:r>
          <w:rPr>
            <w:rFonts w:ascii="Tahoma" w:hAnsi="Tahoma" w:cs="Tahoma"/>
            <w:sz w:val="22"/>
            <w:szCs w:val="22"/>
          </w:rPr>
          <w:t>după val</w:t>
        </w:r>
      </w:ins>
      <w:ins w:id="78" w:author="OPCOM SA" w:date="2022-04-20T10:13:00Z">
        <w:r>
          <w:rPr>
            <w:rFonts w:ascii="Tahoma" w:hAnsi="Tahoma" w:cs="Tahoma"/>
            <w:sz w:val="22"/>
            <w:szCs w:val="22"/>
          </w:rPr>
          <w:t xml:space="preserve">idarea </w:t>
        </w:r>
      </w:ins>
      <w:ins w:id="79" w:author="OPCOM SA" w:date="2022-04-20T10:17:00Z">
        <w:r w:rsidR="00AA49BD">
          <w:rPr>
            <w:rFonts w:ascii="Tahoma" w:hAnsi="Tahoma" w:cs="Tahoma"/>
            <w:sz w:val="22"/>
            <w:szCs w:val="22"/>
          </w:rPr>
          <w:t xml:space="preserve">ofertei inițiatoare și </w:t>
        </w:r>
      </w:ins>
      <w:ins w:id="80" w:author="OPCOM SA" w:date="2022-04-20T18:57:00Z">
        <w:r w:rsidR="00BA56B0">
          <w:rPr>
            <w:rFonts w:ascii="Tahoma" w:hAnsi="Tahoma" w:cs="Tahoma"/>
            <w:sz w:val="22"/>
            <w:szCs w:val="22"/>
          </w:rPr>
          <w:t xml:space="preserve">în ziua publicării acesteia </w:t>
        </w:r>
      </w:ins>
      <w:ins w:id="81" w:author="OPCOM SA" w:date="2022-04-20T10:17:00Z">
        <w:del w:id="82" w:author="OPCOM SA" w:date="2022-04-20T18:57:00Z">
          <w:r w:rsidR="00AA49BD" w:rsidDel="00BA56B0">
            <w:rPr>
              <w:rFonts w:ascii="Tahoma" w:hAnsi="Tahoma" w:cs="Tahoma"/>
              <w:sz w:val="22"/>
              <w:szCs w:val="22"/>
            </w:rPr>
            <w:delText xml:space="preserve">după publicarea acesteia </w:delText>
          </w:r>
        </w:del>
        <w:r w:rsidR="00AA49BD">
          <w:rPr>
            <w:rFonts w:ascii="Tahoma" w:hAnsi="Tahoma" w:cs="Tahoma"/>
            <w:sz w:val="22"/>
            <w:szCs w:val="22"/>
          </w:rPr>
          <w:t xml:space="preserve">pe pagina web </w:t>
        </w:r>
      </w:ins>
      <w:ins w:id="83" w:author="OPCOM SA" w:date="2022-04-20T10:21:00Z">
        <w:r w:rsidR="00CB5D8A">
          <w:rPr>
            <w:rFonts w:ascii="Tahoma" w:hAnsi="Tahoma" w:cs="Tahoma"/>
            <w:sz w:val="22"/>
            <w:szCs w:val="22"/>
          </w:rPr>
          <w:t>a OPCOM S.A.</w:t>
        </w:r>
      </w:ins>
    </w:p>
    <w:p w14:paraId="3DB5F61A" w14:textId="32F65D07" w:rsidR="00541205" w:rsidRDefault="00541205" w:rsidP="00541205">
      <w:pPr>
        <w:pStyle w:val="Stil4"/>
        <w:ind w:left="709" w:hanging="709"/>
        <w:rPr>
          <w:rFonts w:ascii="Tahoma" w:hAnsi="Tahoma" w:cs="Tahoma"/>
          <w:sz w:val="22"/>
          <w:szCs w:val="22"/>
        </w:rPr>
      </w:pPr>
      <w:r w:rsidRPr="00541205">
        <w:rPr>
          <w:rFonts w:ascii="Tahoma" w:hAnsi="Tahoma" w:cs="Tahoma"/>
          <w:sz w:val="22"/>
          <w:szCs w:val="22"/>
        </w:rPr>
        <w:t xml:space="preserve">Participanţii la </w:t>
      </w:r>
      <w:r>
        <w:rPr>
          <w:rFonts w:ascii="Tahoma" w:hAnsi="Tahoma" w:cs="Tahoma"/>
          <w:sz w:val="22"/>
          <w:szCs w:val="22"/>
        </w:rPr>
        <w:t>PMC</w:t>
      </w:r>
      <w:r w:rsidRPr="00541205">
        <w:rPr>
          <w:rFonts w:ascii="Tahoma" w:hAnsi="Tahoma" w:cs="Tahoma"/>
          <w:sz w:val="22"/>
          <w:szCs w:val="22"/>
        </w:rPr>
        <w:t xml:space="preserve"> introduc</w:t>
      </w:r>
      <w:ins w:id="84" w:author="OPCOM SA" w:date="2022-04-20T18:57:00Z">
        <w:r w:rsidR="00BA56B0">
          <w:rPr>
            <w:rFonts w:ascii="Tahoma" w:hAnsi="Tahoma" w:cs="Tahoma"/>
            <w:sz w:val="22"/>
            <w:szCs w:val="22"/>
          </w:rPr>
          <w:t>/modific</w:t>
        </w:r>
      </w:ins>
      <w:ins w:id="85" w:author="OPCOM SA" w:date="2022-04-20T18:58:00Z">
        <w:r w:rsidR="00BA56B0">
          <w:rPr>
            <w:rFonts w:ascii="Tahoma" w:hAnsi="Tahoma" w:cs="Tahoma"/>
            <w:sz w:val="22"/>
            <w:szCs w:val="22"/>
          </w:rPr>
          <w:t>ă</w:t>
        </w:r>
      </w:ins>
      <w:r w:rsidRPr="00541205">
        <w:rPr>
          <w:rFonts w:ascii="Tahoma" w:hAnsi="Tahoma" w:cs="Tahoma"/>
          <w:sz w:val="22"/>
          <w:szCs w:val="22"/>
        </w:rPr>
        <w:t xml:space="preserve"> ofertele proprii de </w:t>
      </w:r>
      <w:r w:rsidR="00394155" w:rsidRPr="00F868C5">
        <w:rPr>
          <w:rFonts w:ascii="Tahoma" w:hAnsi="Tahoma" w:cs="Tahoma"/>
          <w:sz w:val="22"/>
          <w:szCs w:val="22"/>
        </w:rPr>
        <w:t>cumpărare</w:t>
      </w:r>
      <w:r w:rsidR="00394155">
        <w:rPr>
          <w:rFonts w:ascii="Tahoma" w:hAnsi="Tahoma" w:cs="Tahoma"/>
          <w:sz w:val="22"/>
          <w:szCs w:val="22"/>
        </w:rPr>
        <w:t>/</w:t>
      </w:r>
      <w:r w:rsidRPr="00541205">
        <w:rPr>
          <w:rFonts w:ascii="Tahoma" w:hAnsi="Tahoma" w:cs="Tahoma"/>
          <w:sz w:val="22"/>
          <w:szCs w:val="22"/>
        </w:rPr>
        <w:t xml:space="preserve">vânzare </w:t>
      </w:r>
      <w:r w:rsidRPr="00E4377A">
        <w:rPr>
          <w:rFonts w:ascii="Tahoma" w:hAnsi="Tahoma" w:cs="Tahoma"/>
          <w:sz w:val="22"/>
          <w:szCs w:val="22"/>
        </w:rPr>
        <w:t>în Platforma de tranzacționare. Accesul la Platforma de tranzacționare se face prin cheia USB</w:t>
      </w:r>
      <w:r w:rsidR="008602AD">
        <w:rPr>
          <w:rFonts w:ascii="Tahoma" w:hAnsi="Tahoma" w:cs="Tahoma"/>
          <w:sz w:val="22"/>
          <w:szCs w:val="22"/>
        </w:rPr>
        <w:t xml:space="preserve"> token</w:t>
      </w:r>
      <w:r w:rsidRPr="00E4377A">
        <w:rPr>
          <w:rFonts w:ascii="Tahoma" w:hAnsi="Tahoma" w:cs="Tahoma"/>
          <w:sz w:val="22"/>
          <w:szCs w:val="22"/>
        </w:rPr>
        <w:t xml:space="preserve"> și</w:t>
      </w:r>
      <w:r>
        <w:rPr>
          <w:rFonts w:ascii="Tahoma" w:hAnsi="Tahoma" w:cs="Tahoma"/>
          <w:sz w:val="22"/>
          <w:szCs w:val="22"/>
        </w:rPr>
        <w:t xml:space="preserve"> </w:t>
      </w:r>
      <w:r w:rsidRPr="00E4377A">
        <w:rPr>
          <w:rFonts w:ascii="Tahoma" w:hAnsi="Tahoma" w:cs="Tahoma"/>
          <w:sz w:val="22"/>
          <w:szCs w:val="22"/>
        </w:rPr>
        <w:t xml:space="preserve">software-ul pentru instalare, obținute de Participanţii la </w:t>
      </w:r>
      <w:r w:rsidR="00394155">
        <w:rPr>
          <w:rFonts w:ascii="Tahoma" w:hAnsi="Tahoma" w:cs="Tahoma"/>
          <w:sz w:val="22"/>
          <w:szCs w:val="22"/>
        </w:rPr>
        <w:t>PMC</w:t>
      </w:r>
      <w:r w:rsidRPr="00E4377A">
        <w:rPr>
          <w:rFonts w:ascii="Tahoma" w:hAnsi="Tahoma" w:cs="Tahoma"/>
          <w:sz w:val="22"/>
          <w:szCs w:val="22"/>
        </w:rPr>
        <w:t xml:space="preserve"> în urma semnării unui</w:t>
      </w:r>
      <w:r>
        <w:rPr>
          <w:rFonts w:ascii="Tahoma" w:hAnsi="Tahoma" w:cs="Tahoma"/>
          <w:sz w:val="22"/>
          <w:szCs w:val="22"/>
        </w:rPr>
        <w:t xml:space="preserve"> </w:t>
      </w:r>
      <w:r w:rsidRPr="00E4377A">
        <w:rPr>
          <w:rFonts w:ascii="Tahoma" w:hAnsi="Tahoma" w:cs="Tahoma"/>
          <w:sz w:val="22"/>
          <w:szCs w:val="22"/>
        </w:rPr>
        <w:t>contract de comodat.</w:t>
      </w:r>
    </w:p>
    <w:p w14:paraId="1042C2A4" w14:textId="1B29463D" w:rsidR="00394155" w:rsidRPr="00E4377A" w:rsidRDefault="00394155" w:rsidP="006D11C4">
      <w:pPr>
        <w:pStyle w:val="Stil4"/>
        <w:ind w:left="709" w:hanging="709"/>
        <w:rPr>
          <w:rFonts w:ascii="Tahoma" w:hAnsi="Tahoma" w:cs="Tahoma"/>
          <w:sz w:val="22"/>
          <w:szCs w:val="22"/>
        </w:rPr>
      </w:pPr>
      <w:r w:rsidRPr="00394155">
        <w:rPr>
          <w:rFonts w:ascii="Tahoma" w:hAnsi="Tahoma" w:cs="Tahoma"/>
          <w:sz w:val="22"/>
          <w:szCs w:val="22"/>
        </w:rPr>
        <w:t xml:space="preserve">Fiecare Participant la </w:t>
      </w:r>
      <w:r>
        <w:rPr>
          <w:rFonts w:ascii="Tahoma" w:hAnsi="Tahoma" w:cs="Tahoma"/>
          <w:sz w:val="22"/>
          <w:szCs w:val="22"/>
        </w:rPr>
        <w:t>PMC</w:t>
      </w:r>
      <w:r w:rsidRPr="00394155">
        <w:rPr>
          <w:rFonts w:ascii="Tahoma" w:hAnsi="Tahoma" w:cs="Tahoma"/>
          <w:sz w:val="22"/>
          <w:szCs w:val="22"/>
        </w:rPr>
        <w:t xml:space="preserve"> poate vizualiza ofertele active </w:t>
      </w:r>
      <w:r w:rsidRPr="00E4377A">
        <w:rPr>
          <w:rFonts w:ascii="Tahoma" w:hAnsi="Tahoma" w:cs="Tahoma"/>
          <w:sz w:val="22"/>
          <w:szCs w:val="22"/>
        </w:rPr>
        <w:t xml:space="preserve">în </w:t>
      </w:r>
      <w:r w:rsidR="007B02F7">
        <w:rPr>
          <w:rFonts w:ascii="Tahoma" w:hAnsi="Tahoma" w:cs="Tahoma"/>
          <w:sz w:val="22"/>
          <w:szCs w:val="22"/>
        </w:rPr>
        <w:t>P</w:t>
      </w:r>
      <w:r w:rsidR="007B02F7" w:rsidRPr="00E4377A">
        <w:rPr>
          <w:rFonts w:ascii="Tahoma" w:hAnsi="Tahoma" w:cs="Tahoma"/>
          <w:sz w:val="22"/>
          <w:szCs w:val="22"/>
        </w:rPr>
        <w:t xml:space="preserve">latforma </w:t>
      </w:r>
      <w:r w:rsidRPr="00E4377A">
        <w:rPr>
          <w:rFonts w:ascii="Tahoma" w:hAnsi="Tahoma" w:cs="Tahoma"/>
          <w:sz w:val="22"/>
          <w:szCs w:val="22"/>
        </w:rPr>
        <w:t>de tranzacționare.</w:t>
      </w:r>
    </w:p>
    <w:p w14:paraId="0C9F75C0" w14:textId="77777777" w:rsidR="00394155" w:rsidRPr="006D11C4" w:rsidRDefault="00394155" w:rsidP="006D11C4">
      <w:pPr>
        <w:pStyle w:val="Stil4"/>
        <w:numPr>
          <w:ilvl w:val="0"/>
          <w:numId w:val="0"/>
        </w:numPr>
        <w:ind w:left="709"/>
        <w:rPr>
          <w:rFonts w:ascii="Tahoma" w:hAnsi="Tahoma" w:cs="Tahoma"/>
          <w:sz w:val="22"/>
          <w:szCs w:val="22"/>
        </w:rPr>
      </w:pPr>
    </w:p>
    <w:p w14:paraId="3D9CEC00" w14:textId="46FE712B" w:rsidR="00541205" w:rsidRPr="006D11C4" w:rsidRDefault="00541205" w:rsidP="00541205">
      <w:pPr>
        <w:pStyle w:val="Stil3"/>
        <w:keepNext w:val="0"/>
        <w:widowControl w:val="0"/>
        <w:numPr>
          <w:ilvl w:val="0"/>
          <w:numId w:val="0"/>
        </w:numPr>
        <w:spacing w:before="0" w:after="0"/>
        <w:rPr>
          <w:rFonts w:ascii="Tahoma" w:hAnsi="Tahoma" w:cs="Tahoma"/>
          <w:i w:val="0"/>
          <w:iCs w:val="0"/>
          <w:lang w:val="ro-RO"/>
        </w:rPr>
      </w:pPr>
      <w:bookmarkStart w:id="86" w:name="_Toc100246238"/>
      <w:bookmarkStart w:id="87" w:name="_Toc100247208"/>
      <w:bookmarkStart w:id="88" w:name="_Toc100574399"/>
      <w:r w:rsidRPr="006D11C4">
        <w:rPr>
          <w:rFonts w:ascii="Tahoma" w:hAnsi="Tahoma" w:cs="Tahoma"/>
          <w:i w:val="0"/>
          <w:iCs w:val="0"/>
          <w:lang w:val="ro-RO"/>
        </w:rPr>
        <w:t>DESFĂȘURAREA</w:t>
      </w:r>
      <w:bookmarkEnd w:id="86"/>
      <w:bookmarkEnd w:id="87"/>
      <w:bookmarkEnd w:id="88"/>
    </w:p>
    <w:p w14:paraId="2A48552A" w14:textId="77777777" w:rsidR="00546654" w:rsidRPr="005A75F7" w:rsidRDefault="00546654" w:rsidP="006D11C4">
      <w:pPr>
        <w:pStyle w:val="Stil3"/>
        <w:keepNext w:val="0"/>
        <w:widowControl w:val="0"/>
        <w:numPr>
          <w:ilvl w:val="0"/>
          <w:numId w:val="0"/>
        </w:numPr>
        <w:spacing w:before="0" w:after="0"/>
      </w:pPr>
    </w:p>
    <w:p w14:paraId="74D1C846" w14:textId="4589A758" w:rsidR="00541205" w:rsidRPr="006D11C4" w:rsidRDefault="00D9654A" w:rsidP="009D0CE2">
      <w:pPr>
        <w:pStyle w:val="Stil4"/>
        <w:ind w:left="709" w:hanging="709"/>
        <w:rPr>
          <w:rFonts w:ascii="Tahoma" w:hAnsi="Tahoma" w:cs="Tahoma"/>
          <w:sz w:val="22"/>
          <w:szCs w:val="22"/>
        </w:rPr>
      </w:pPr>
      <w:r w:rsidRPr="00D9654A">
        <w:rPr>
          <w:rFonts w:ascii="Tahoma" w:hAnsi="Tahoma" w:cs="Tahoma"/>
          <w:sz w:val="22"/>
          <w:szCs w:val="22"/>
        </w:rPr>
        <w:t xml:space="preserve">Pe parcursul sesiunii de tranzacționare, Participanții la </w:t>
      </w:r>
      <w:r w:rsidR="00B135E4">
        <w:rPr>
          <w:rFonts w:ascii="Tahoma" w:hAnsi="Tahoma" w:cs="Tahoma"/>
          <w:sz w:val="22"/>
          <w:szCs w:val="22"/>
        </w:rPr>
        <w:t>PMC</w:t>
      </w:r>
      <w:r w:rsidRPr="00D9654A">
        <w:rPr>
          <w:rFonts w:ascii="Tahoma" w:hAnsi="Tahoma" w:cs="Tahoma"/>
          <w:sz w:val="22"/>
          <w:szCs w:val="22"/>
        </w:rPr>
        <w:t xml:space="preserve"> introduc</w:t>
      </w:r>
      <w:ins w:id="89" w:author="OPCOM SA" w:date="2022-04-27T12:11:00Z">
        <w:r w:rsidR="0059033F">
          <w:rPr>
            <w:rFonts w:ascii="Tahoma" w:hAnsi="Tahoma" w:cs="Tahoma"/>
            <w:sz w:val="22"/>
            <w:szCs w:val="22"/>
          </w:rPr>
          <w:t>/modifică</w:t>
        </w:r>
      </w:ins>
      <w:r w:rsidRPr="00D9654A">
        <w:rPr>
          <w:rFonts w:ascii="Tahoma" w:hAnsi="Tahoma" w:cs="Tahoma"/>
          <w:sz w:val="22"/>
          <w:szCs w:val="22"/>
        </w:rPr>
        <w:t xml:space="preserve"> oferte de la</w:t>
      </w:r>
      <w:r>
        <w:rPr>
          <w:rFonts w:ascii="Tahoma" w:hAnsi="Tahoma" w:cs="Tahoma"/>
          <w:sz w:val="22"/>
          <w:szCs w:val="22"/>
        </w:rPr>
        <w:t xml:space="preserve"> </w:t>
      </w:r>
      <w:r w:rsidRPr="00D9654A">
        <w:rPr>
          <w:rFonts w:ascii="Tahoma" w:hAnsi="Tahoma" w:cs="Tahoma"/>
          <w:sz w:val="22"/>
          <w:szCs w:val="22"/>
        </w:rPr>
        <w:t xml:space="preserve">calculatorul propriu, utilizând </w:t>
      </w:r>
      <w:r w:rsidR="0039096D" w:rsidRPr="0039096D">
        <w:rPr>
          <w:rFonts w:ascii="Tahoma" w:hAnsi="Tahoma" w:cs="Tahoma"/>
          <w:sz w:val="22"/>
          <w:szCs w:val="22"/>
        </w:rPr>
        <w:t>meniul de introducere oferte al Platformei de tranzacţionare conform regulilor precizate în Ghidul de utilizare a Platformei de tranzacționare</w:t>
      </w:r>
      <w:r w:rsidR="0039096D">
        <w:rPr>
          <w:rFonts w:ascii="Tahoma" w:hAnsi="Tahoma" w:cs="Tahoma"/>
          <w:sz w:val="22"/>
          <w:szCs w:val="22"/>
        </w:rPr>
        <w:t>.</w:t>
      </w:r>
    </w:p>
    <w:p w14:paraId="596B39F8" w14:textId="6E3C4E41" w:rsidR="00394155" w:rsidRDefault="009840B4" w:rsidP="006D11C4">
      <w:pPr>
        <w:pStyle w:val="Stil4"/>
        <w:ind w:left="709" w:hanging="709"/>
        <w:rPr>
          <w:rFonts w:ascii="Tahoma" w:hAnsi="Tahoma" w:cs="Tahoma"/>
          <w:sz w:val="22"/>
          <w:szCs w:val="22"/>
        </w:rPr>
      </w:pPr>
      <w:del w:id="90" w:author="OPCOM SA" w:date="2022-04-20T18:58:00Z">
        <w:r w:rsidDel="00BA56B0">
          <w:rPr>
            <w:rFonts w:ascii="Tahoma" w:hAnsi="Tahoma" w:cs="Tahoma"/>
            <w:sz w:val="22"/>
            <w:szCs w:val="22"/>
          </w:rPr>
          <w:delText>La deschiderea sesiunii de licitație în sistem online</w:delText>
        </w:r>
      </w:del>
      <w:ins w:id="91" w:author="OPCOM SA" w:date="2022-04-20T10:26:00Z">
        <w:del w:id="92" w:author="OPCOM SA" w:date="2022-04-20T18:58:00Z">
          <w:r w:rsidR="00F01D89" w:rsidDel="00BA56B0">
            <w:rPr>
              <w:rFonts w:ascii="Tahoma" w:hAnsi="Tahoma" w:cs="Tahoma"/>
              <w:sz w:val="22"/>
              <w:szCs w:val="22"/>
            </w:rPr>
            <w:delText>momentul introducerii ofertei în platform</w:delText>
          </w:r>
        </w:del>
      </w:ins>
      <w:ins w:id="93" w:author="OPCOM SA" w:date="2022-04-20T10:27:00Z">
        <w:del w:id="94" w:author="OPCOM SA" w:date="2022-04-20T18:58:00Z">
          <w:r w:rsidR="00F01D89" w:rsidDel="00BA56B0">
            <w:rPr>
              <w:rFonts w:ascii="Tahoma" w:hAnsi="Tahoma" w:cs="Tahoma"/>
              <w:sz w:val="22"/>
              <w:szCs w:val="22"/>
            </w:rPr>
            <w:delText>ă</w:delText>
          </w:r>
        </w:del>
      </w:ins>
      <w:del w:id="95" w:author="OPCOM SA" w:date="2022-04-20T18:58:00Z">
        <w:r w:rsidDel="00BA56B0">
          <w:rPr>
            <w:rFonts w:ascii="Tahoma" w:hAnsi="Tahoma" w:cs="Tahoma"/>
            <w:sz w:val="22"/>
            <w:szCs w:val="22"/>
          </w:rPr>
          <w:delText xml:space="preserve">, </w:delText>
        </w:r>
      </w:del>
      <w:ins w:id="96" w:author="OPCOM SA" w:date="2022-04-20T10:22:00Z">
        <w:r w:rsidR="00CB5D8A">
          <w:rPr>
            <w:rFonts w:ascii="Tahoma" w:hAnsi="Tahoma" w:cs="Tahoma"/>
            <w:sz w:val="22"/>
            <w:szCs w:val="22"/>
          </w:rPr>
          <w:t>OP</w:t>
        </w:r>
      </w:ins>
      <w:del w:id="97" w:author="OPCOM SA" w:date="2022-04-20T10:27:00Z">
        <w:r w:rsidR="00394155" w:rsidDel="00F01D89">
          <w:rPr>
            <w:rFonts w:ascii="Tahoma" w:hAnsi="Tahoma" w:cs="Tahoma"/>
            <w:sz w:val="22"/>
            <w:szCs w:val="22"/>
          </w:rPr>
          <w:delText xml:space="preserve">Participantul inițiator </w:delText>
        </w:r>
      </w:del>
      <w:r w:rsidR="00394155">
        <w:rPr>
          <w:rFonts w:ascii="Tahoma" w:hAnsi="Tahoma" w:cs="Tahoma"/>
          <w:sz w:val="22"/>
          <w:szCs w:val="22"/>
        </w:rPr>
        <w:t xml:space="preserve">introduce în platforma </w:t>
      </w:r>
      <w:r w:rsidR="00566AFD">
        <w:rPr>
          <w:rFonts w:ascii="Tahoma" w:hAnsi="Tahoma" w:cs="Tahoma"/>
          <w:sz w:val="22"/>
          <w:szCs w:val="22"/>
        </w:rPr>
        <w:t>de tranzacționare</w:t>
      </w:r>
      <w:r w:rsidR="00394155">
        <w:rPr>
          <w:rFonts w:ascii="Tahoma" w:hAnsi="Tahoma" w:cs="Tahoma"/>
          <w:sz w:val="22"/>
          <w:szCs w:val="22"/>
        </w:rPr>
        <w:t xml:space="preserve"> </w:t>
      </w:r>
      <w:r w:rsidR="00566AFD">
        <w:rPr>
          <w:rFonts w:ascii="Tahoma" w:hAnsi="Tahoma" w:cs="Tahoma"/>
          <w:sz w:val="22"/>
          <w:szCs w:val="22"/>
        </w:rPr>
        <w:t xml:space="preserve">1 fracție, în cazul </w:t>
      </w:r>
      <w:r w:rsidR="00566AFD" w:rsidRPr="00566AFD">
        <w:rPr>
          <w:rFonts w:ascii="Tahoma" w:hAnsi="Tahoma" w:cs="Tahoma"/>
          <w:sz w:val="22"/>
          <w:szCs w:val="22"/>
        </w:rPr>
        <w:t>tranzacţionării integrale</w:t>
      </w:r>
      <w:r w:rsidR="00566AFD">
        <w:rPr>
          <w:rFonts w:ascii="Tahoma" w:hAnsi="Tahoma" w:cs="Tahoma"/>
          <w:sz w:val="22"/>
          <w:szCs w:val="22"/>
        </w:rPr>
        <w:t xml:space="preserve"> cu un singur participant sau numărul </w:t>
      </w:r>
      <w:r w:rsidR="00566AFD" w:rsidRPr="00566AFD">
        <w:rPr>
          <w:rFonts w:ascii="Tahoma" w:hAnsi="Tahoma" w:cs="Tahoma"/>
          <w:sz w:val="22"/>
          <w:szCs w:val="22"/>
        </w:rPr>
        <w:t>de fracţii ale cantităţii din ofertă în cazul tranzacţionării parţiale, cu unul sau mai mulţi participanţi</w:t>
      </w:r>
      <w:r>
        <w:rPr>
          <w:rFonts w:ascii="Tahoma" w:hAnsi="Tahoma" w:cs="Tahoma"/>
          <w:sz w:val="22"/>
          <w:szCs w:val="22"/>
        </w:rPr>
        <w:t xml:space="preserve"> și prețul, </w:t>
      </w:r>
      <w:r w:rsidR="001476E4">
        <w:rPr>
          <w:rFonts w:ascii="Tahoma" w:hAnsi="Tahoma" w:cs="Tahoma"/>
          <w:sz w:val="22"/>
          <w:szCs w:val="22"/>
        </w:rPr>
        <w:t>propus</w:t>
      </w:r>
      <w:r>
        <w:rPr>
          <w:rFonts w:ascii="Tahoma" w:hAnsi="Tahoma" w:cs="Tahoma"/>
          <w:sz w:val="22"/>
          <w:szCs w:val="22"/>
        </w:rPr>
        <w:t>e</w:t>
      </w:r>
      <w:ins w:id="98" w:author="OPCOM SA" w:date="2022-04-20T10:28:00Z">
        <w:r w:rsidR="00F01D89">
          <w:rPr>
            <w:rFonts w:ascii="Tahoma" w:hAnsi="Tahoma" w:cs="Tahoma"/>
            <w:sz w:val="22"/>
            <w:szCs w:val="22"/>
          </w:rPr>
          <w:t xml:space="preserve"> de către Particip</w:t>
        </w:r>
      </w:ins>
      <w:ins w:id="99" w:author="OPCOM SA" w:date="2022-04-20T10:29:00Z">
        <w:r w:rsidR="00F01D89">
          <w:rPr>
            <w:rFonts w:ascii="Tahoma" w:hAnsi="Tahoma" w:cs="Tahoma"/>
            <w:sz w:val="22"/>
            <w:szCs w:val="22"/>
          </w:rPr>
          <w:t>antul inițiator</w:t>
        </w:r>
      </w:ins>
      <w:r w:rsidR="001476E4">
        <w:rPr>
          <w:rFonts w:ascii="Tahoma" w:hAnsi="Tahoma" w:cs="Tahoma"/>
          <w:sz w:val="22"/>
          <w:szCs w:val="22"/>
        </w:rPr>
        <w:t xml:space="preserve"> în oferta inițiatoare, publicată pe pagina web a OPCOM SA.</w:t>
      </w:r>
      <w:r w:rsidR="00566AFD">
        <w:rPr>
          <w:rFonts w:ascii="Tahoma" w:hAnsi="Tahoma" w:cs="Tahoma"/>
          <w:sz w:val="22"/>
          <w:szCs w:val="22"/>
        </w:rPr>
        <w:t xml:space="preserve"> </w:t>
      </w:r>
      <w:ins w:id="100" w:author="OPCOM SA" w:date="2022-04-27T12:11:00Z">
        <w:r w:rsidR="0059033F" w:rsidRPr="0059033F">
          <w:rPr>
            <w:rFonts w:ascii="Tahoma" w:hAnsi="Tahoma" w:cs="Tahoma"/>
            <w:sz w:val="22"/>
            <w:szCs w:val="22"/>
          </w:rPr>
          <w:t>Oferta se introduce în ziua publicării pe pagina web și este activă în piață în ziua sesiunii de licitație online.</w:t>
        </w:r>
      </w:ins>
    </w:p>
    <w:p w14:paraId="020A52AB" w14:textId="54147B01" w:rsidR="00085207" w:rsidRPr="00C4541D" w:rsidRDefault="004B4C63" w:rsidP="009E56C7">
      <w:pPr>
        <w:pStyle w:val="Stil4"/>
        <w:keepNext w:val="0"/>
        <w:ind w:left="720" w:hanging="720"/>
        <w:rPr>
          <w:rFonts w:ascii="Tahoma" w:hAnsi="Tahoma" w:cs="Tahoma"/>
          <w:sz w:val="22"/>
          <w:szCs w:val="22"/>
        </w:rPr>
      </w:pPr>
      <w:del w:id="101" w:author="OPCOM SA" w:date="2022-04-20T10:29:00Z">
        <w:r w:rsidRPr="00E4377A" w:rsidDel="00F01D89">
          <w:rPr>
            <w:rFonts w:ascii="Tahoma" w:hAnsi="Tahoma" w:cs="Tahoma"/>
            <w:sz w:val="22"/>
            <w:szCs w:val="22"/>
          </w:rPr>
          <w:delText>Î</w:delText>
        </w:r>
        <w:r w:rsidR="00085207" w:rsidRPr="00E4377A" w:rsidDel="00F01D89">
          <w:rPr>
            <w:rFonts w:ascii="Tahoma" w:hAnsi="Tahoma" w:cs="Tahoma"/>
            <w:sz w:val="22"/>
            <w:szCs w:val="22"/>
          </w:rPr>
          <w:delText>n cazurile de excepție</w:delText>
        </w:r>
        <w:r w:rsidRPr="00E4377A" w:rsidDel="00F01D89">
          <w:rPr>
            <w:rFonts w:ascii="Tahoma" w:hAnsi="Tahoma" w:cs="Tahoma"/>
            <w:sz w:val="22"/>
            <w:szCs w:val="22"/>
          </w:rPr>
          <w:delText>, justificate</w:delText>
        </w:r>
        <w:r w:rsidR="00282D1C" w:rsidRPr="00E4377A" w:rsidDel="00F01D89">
          <w:rPr>
            <w:rFonts w:ascii="Tahoma" w:hAnsi="Tahoma" w:cs="Tahoma"/>
            <w:sz w:val="22"/>
            <w:szCs w:val="22"/>
          </w:rPr>
          <w:delText>,</w:delText>
        </w:r>
        <w:r w:rsidR="00085207" w:rsidRPr="00E4377A" w:rsidDel="00F01D89">
          <w:rPr>
            <w:rFonts w:ascii="Tahoma" w:hAnsi="Tahoma" w:cs="Tahoma"/>
            <w:sz w:val="22"/>
            <w:szCs w:val="22"/>
          </w:rPr>
          <w:delText xml:space="preserve"> când un </w:delText>
        </w:r>
        <w:r w:rsidR="00282D1C" w:rsidRPr="00E4377A" w:rsidDel="00F01D89">
          <w:rPr>
            <w:rFonts w:ascii="Tahoma" w:hAnsi="Tahoma" w:cs="Tahoma"/>
            <w:sz w:val="22"/>
            <w:szCs w:val="22"/>
          </w:rPr>
          <w:delText>P</w:delText>
        </w:r>
        <w:r w:rsidR="00085207" w:rsidRPr="00E4377A" w:rsidDel="00F01D89">
          <w:rPr>
            <w:rFonts w:ascii="Tahoma" w:hAnsi="Tahoma" w:cs="Tahoma"/>
            <w:sz w:val="22"/>
            <w:szCs w:val="22"/>
          </w:rPr>
          <w:delText>articipant</w:delText>
        </w:r>
        <w:r w:rsidR="0039096D" w:rsidRPr="00E4377A" w:rsidDel="00F01D89">
          <w:rPr>
            <w:rFonts w:ascii="Tahoma" w:hAnsi="Tahoma" w:cs="Tahoma"/>
            <w:sz w:val="22"/>
            <w:szCs w:val="22"/>
          </w:rPr>
          <w:delText xml:space="preserve"> inițiator</w:delText>
        </w:r>
        <w:r w:rsidR="00282D1C" w:rsidRPr="00E4377A" w:rsidDel="00F01D89">
          <w:rPr>
            <w:rFonts w:ascii="Tahoma" w:hAnsi="Tahoma" w:cs="Tahoma"/>
            <w:sz w:val="22"/>
            <w:szCs w:val="22"/>
          </w:rPr>
          <w:delText xml:space="preserve"> la PMC</w:delText>
        </w:r>
        <w:r w:rsidR="00085207" w:rsidRPr="00E4377A" w:rsidDel="00F01D89">
          <w:rPr>
            <w:rFonts w:ascii="Tahoma" w:hAnsi="Tahoma" w:cs="Tahoma"/>
            <w:sz w:val="22"/>
            <w:szCs w:val="22"/>
          </w:rPr>
          <w:delText xml:space="preserve"> nu poate accesa Platforma de tranzacționare, </w:delText>
        </w:r>
        <w:r w:rsidRPr="00E4377A" w:rsidDel="00F01D89">
          <w:rPr>
            <w:rFonts w:ascii="Tahoma" w:hAnsi="Tahoma" w:cs="Tahoma"/>
            <w:sz w:val="22"/>
            <w:szCs w:val="22"/>
          </w:rPr>
          <w:delText>din motive tehnice, acesta</w:delText>
        </w:r>
        <w:r w:rsidR="001F2E7E" w:rsidDel="00F01D89">
          <w:rPr>
            <w:rFonts w:ascii="Tahoma" w:hAnsi="Tahoma" w:cs="Tahoma"/>
            <w:sz w:val="22"/>
            <w:szCs w:val="22"/>
          </w:rPr>
          <w:delText xml:space="preserve"> </w:delText>
        </w:r>
        <w:r w:rsidRPr="00E4377A" w:rsidDel="00F01D89">
          <w:rPr>
            <w:rFonts w:ascii="Tahoma" w:hAnsi="Tahoma" w:cs="Tahoma"/>
            <w:sz w:val="22"/>
            <w:szCs w:val="22"/>
          </w:rPr>
          <w:delText xml:space="preserve">poate </w:delText>
        </w:r>
        <w:r w:rsidR="0039096D" w:rsidRPr="00E4377A" w:rsidDel="00F01D89">
          <w:rPr>
            <w:rFonts w:ascii="Tahoma" w:hAnsi="Tahoma" w:cs="Tahoma"/>
            <w:sz w:val="22"/>
            <w:szCs w:val="22"/>
          </w:rPr>
          <w:delText>solicita</w:delText>
        </w:r>
        <w:r w:rsidR="001F2E7E" w:rsidDel="00F01D89">
          <w:rPr>
            <w:rFonts w:ascii="Tahoma" w:hAnsi="Tahoma" w:cs="Tahoma"/>
            <w:sz w:val="22"/>
            <w:szCs w:val="22"/>
          </w:rPr>
          <w:delText xml:space="preserve"> </w:delText>
        </w:r>
        <w:r w:rsidR="001F2E7E" w:rsidRPr="00671166" w:rsidDel="00F01D89">
          <w:rPr>
            <w:rFonts w:ascii="Tahoma" w:hAnsi="Tahoma" w:cs="Tahoma"/>
            <w:sz w:val="22"/>
            <w:szCs w:val="22"/>
          </w:rPr>
          <w:delText>OP</w:delText>
        </w:r>
        <w:r w:rsidR="001F2E7E" w:rsidDel="00F01D89">
          <w:rPr>
            <w:rFonts w:ascii="Tahoma" w:hAnsi="Tahoma" w:cs="Tahoma"/>
            <w:sz w:val="22"/>
            <w:szCs w:val="22"/>
          </w:rPr>
          <w:delText>, telefonic pentru operativitate și</w:delText>
        </w:r>
        <w:r w:rsidR="0039096D" w:rsidRPr="00E4377A" w:rsidDel="00F01D89">
          <w:rPr>
            <w:rFonts w:ascii="Tahoma" w:hAnsi="Tahoma" w:cs="Tahoma"/>
            <w:sz w:val="22"/>
            <w:szCs w:val="22"/>
          </w:rPr>
          <w:delText xml:space="preserve"> </w:delText>
        </w:r>
        <w:r w:rsidR="001F2E7E" w:rsidDel="00F01D89">
          <w:rPr>
            <w:rFonts w:ascii="Tahoma" w:hAnsi="Tahoma" w:cs="Tahoma"/>
            <w:sz w:val="22"/>
            <w:szCs w:val="22"/>
          </w:rPr>
          <w:delText>confirmă prin mesaj-</w:delText>
        </w:r>
        <w:r w:rsidR="00DA6CAD" w:rsidDel="00F01D89">
          <w:rPr>
            <w:rFonts w:ascii="Tahoma" w:hAnsi="Tahoma" w:cs="Tahoma"/>
            <w:sz w:val="22"/>
            <w:szCs w:val="22"/>
          </w:rPr>
          <w:delText>email</w:delText>
        </w:r>
        <w:r w:rsidR="001F2E7E" w:rsidDel="00F01D89">
          <w:rPr>
            <w:rFonts w:ascii="Tahoma" w:hAnsi="Tahoma" w:cs="Tahoma"/>
            <w:sz w:val="22"/>
            <w:szCs w:val="22"/>
          </w:rPr>
          <w:delText>,</w:delText>
        </w:r>
        <w:r w:rsidR="0039096D" w:rsidRPr="00E4377A" w:rsidDel="00F01D89">
          <w:rPr>
            <w:rFonts w:ascii="Tahoma" w:hAnsi="Tahoma" w:cs="Tahoma"/>
            <w:sz w:val="22"/>
            <w:szCs w:val="22"/>
          </w:rPr>
          <w:delText xml:space="preserve"> </w:delText>
        </w:r>
        <w:r w:rsidR="008A439D" w:rsidRPr="006D11C4" w:rsidDel="00F01D89">
          <w:rPr>
            <w:rFonts w:ascii="Tahoma" w:hAnsi="Tahoma" w:cs="Tahoma"/>
            <w:sz w:val="22"/>
            <w:szCs w:val="22"/>
          </w:rPr>
          <w:delText>înainte de începerea</w:delText>
        </w:r>
        <w:r w:rsidR="003C7080" w:rsidRPr="006D11C4" w:rsidDel="00F01D89">
          <w:rPr>
            <w:rFonts w:ascii="Tahoma" w:hAnsi="Tahoma" w:cs="Tahoma"/>
            <w:sz w:val="22"/>
            <w:szCs w:val="22"/>
          </w:rPr>
          <w:delText xml:space="preserve"> </w:delText>
        </w:r>
        <w:r w:rsidR="00126757" w:rsidDel="00F01D89">
          <w:rPr>
            <w:rFonts w:ascii="Tahoma" w:hAnsi="Tahoma" w:cs="Tahoma"/>
            <w:sz w:val="22"/>
            <w:szCs w:val="22"/>
          </w:rPr>
          <w:delText xml:space="preserve">sau la începutul </w:delText>
        </w:r>
        <w:r w:rsidR="003C7080" w:rsidRPr="006D11C4" w:rsidDel="00F01D89">
          <w:rPr>
            <w:rFonts w:ascii="Tahoma" w:hAnsi="Tahoma" w:cs="Tahoma"/>
            <w:sz w:val="22"/>
            <w:szCs w:val="22"/>
          </w:rPr>
          <w:delText>sesiunii de licitație</w:delText>
        </w:r>
        <w:r w:rsidR="001F2E7E" w:rsidDel="00F01D89">
          <w:rPr>
            <w:rFonts w:ascii="Tahoma" w:hAnsi="Tahoma" w:cs="Tahoma"/>
            <w:sz w:val="22"/>
            <w:szCs w:val="22"/>
          </w:rPr>
          <w:delText>,</w:delText>
        </w:r>
        <w:r w:rsidR="003C7080" w:rsidRPr="006D11C4" w:rsidDel="00F01D89">
          <w:rPr>
            <w:rFonts w:ascii="Tahoma" w:hAnsi="Tahoma" w:cs="Tahoma"/>
            <w:sz w:val="22"/>
            <w:szCs w:val="22"/>
          </w:rPr>
          <w:delText xml:space="preserve"> </w:delText>
        </w:r>
        <w:r w:rsidR="0039096D" w:rsidRPr="00E4377A" w:rsidDel="00F01D89">
          <w:rPr>
            <w:rFonts w:ascii="Tahoma" w:hAnsi="Tahoma" w:cs="Tahoma"/>
            <w:sz w:val="22"/>
            <w:szCs w:val="22"/>
          </w:rPr>
          <w:delText>să introducă</w:delText>
        </w:r>
        <w:r w:rsidR="00085207" w:rsidRPr="00E4377A" w:rsidDel="00F01D89">
          <w:rPr>
            <w:rFonts w:ascii="Tahoma" w:hAnsi="Tahoma" w:cs="Tahoma"/>
            <w:sz w:val="22"/>
            <w:szCs w:val="22"/>
          </w:rPr>
          <w:delText xml:space="preserve"> </w:delText>
        </w:r>
        <w:r w:rsidRPr="00E4377A" w:rsidDel="00F01D89">
          <w:rPr>
            <w:rFonts w:ascii="Tahoma" w:hAnsi="Tahoma" w:cs="Tahoma"/>
            <w:sz w:val="22"/>
            <w:szCs w:val="22"/>
          </w:rPr>
          <w:delText xml:space="preserve">oferta </w:delText>
        </w:r>
        <w:r w:rsidR="0039096D" w:rsidRPr="00E4377A" w:rsidDel="00F01D89">
          <w:rPr>
            <w:rFonts w:ascii="Tahoma" w:hAnsi="Tahoma" w:cs="Tahoma"/>
            <w:sz w:val="22"/>
            <w:szCs w:val="22"/>
          </w:rPr>
          <w:delText>inițiatoare</w:delText>
        </w:r>
        <w:r w:rsidR="008A439D" w:rsidDel="00F01D89">
          <w:rPr>
            <w:rFonts w:ascii="Tahoma" w:hAnsi="Tahoma" w:cs="Tahoma"/>
            <w:sz w:val="22"/>
            <w:szCs w:val="22"/>
          </w:rPr>
          <w:delText xml:space="preserve"> în numele său</w:delText>
        </w:r>
        <w:r w:rsidR="00085207" w:rsidRPr="00E4377A" w:rsidDel="00F01D89">
          <w:rPr>
            <w:rFonts w:ascii="Tahoma" w:hAnsi="Tahoma" w:cs="Tahoma"/>
            <w:sz w:val="22"/>
            <w:szCs w:val="22"/>
          </w:rPr>
          <w:delText>.</w:delText>
        </w:r>
        <w:r w:rsidR="003C7080" w:rsidRPr="006D11C4" w:rsidDel="00F01D89">
          <w:rPr>
            <w:rFonts w:ascii="Tahoma" w:hAnsi="Tahoma" w:cs="Tahoma"/>
            <w:sz w:val="22"/>
            <w:szCs w:val="22"/>
          </w:rPr>
          <w:delText xml:space="preserve"> </w:delText>
        </w:r>
      </w:del>
      <w:r w:rsidR="003C7080" w:rsidRPr="006D11C4">
        <w:rPr>
          <w:rFonts w:ascii="Tahoma" w:hAnsi="Tahoma" w:cs="Tahoma"/>
          <w:sz w:val="22"/>
          <w:szCs w:val="22"/>
        </w:rPr>
        <w:t xml:space="preserve">Orice </w:t>
      </w:r>
      <w:del w:id="102" w:author="OPCOM SA" w:date="2022-04-20T18:59:00Z">
        <w:r w:rsidR="003C7080" w:rsidRPr="006D11C4" w:rsidDel="00BA56B0">
          <w:rPr>
            <w:rFonts w:ascii="Tahoma" w:hAnsi="Tahoma" w:cs="Tahoma"/>
            <w:sz w:val="22"/>
            <w:szCs w:val="22"/>
          </w:rPr>
          <w:delText xml:space="preserve">alte </w:delText>
        </w:r>
      </w:del>
      <w:r w:rsidR="003C7080" w:rsidRPr="006D11C4">
        <w:rPr>
          <w:rFonts w:ascii="Tahoma" w:hAnsi="Tahoma" w:cs="Tahoma"/>
          <w:sz w:val="22"/>
          <w:szCs w:val="22"/>
        </w:rPr>
        <w:t xml:space="preserve">acțiuni </w:t>
      </w:r>
      <w:del w:id="103" w:author="OPCOM SA" w:date="2022-04-20T18:59:00Z">
        <w:r w:rsidR="003C7080" w:rsidRPr="006D11C4" w:rsidDel="00BA56B0">
          <w:rPr>
            <w:rFonts w:ascii="Tahoma" w:hAnsi="Tahoma" w:cs="Tahoma"/>
            <w:sz w:val="22"/>
            <w:szCs w:val="22"/>
          </w:rPr>
          <w:delText xml:space="preserve">ulterioare </w:delText>
        </w:r>
      </w:del>
      <w:r w:rsidR="003C7080" w:rsidRPr="006D11C4">
        <w:rPr>
          <w:rFonts w:ascii="Tahoma" w:hAnsi="Tahoma" w:cs="Tahoma"/>
          <w:sz w:val="22"/>
          <w:szCs w:val="22"/>
        </w:rPr>
        <w:t xml:space="preserve">de </w:t>
      </w:r>
      <w:r w:rsidR="003C7080" w:rsidRPr="00C4541D">
        <w:rPr>
          <w:rFonts w:ascii="Tahoma" w:hAnsi="Tahoma" w:cs="Tahoma"/>
          <w:sz w:val="22"/>
          <w:szCs w:val="22"/>
        </w:rPr>
        <w:t>modificare asupra ofertei inițiatoare trebuie efectuate de către participantul inițiator</w:t>
      </w:r>
      <w:ins w:id="104" w:author="OPCOM SA" w:date="2022-04-20T18:59:00Z">
        <w:r w:rsidR="00BA56B0">
          <w:rPr>
            <w:rFonts w:ascii="Tahoma" w:hAnsi="Tahoma" w:cs="Tahoma"/>
            <w:sz w:val="22"/>
            <w:szCs w:val="22"/>
          </w:rPr>
          <w:t xml:space="preserve"> în ziua se</w:t>
        </w:r>
      </w:ins>
      <w:ins w:id="105" w:author="OPCOM SA" w:date="2022-04-20T19:00:00Z">
        <w:r w:rsidR="00BA56B0">
          <w:rPr>
            <w:rFonts w:ascii="Tahoma" w:hAnsi="Tahoma" w:cs="Tahoma"/>
            <w:sz w:val="22"/>
            <w:szCs w:val="22"/>
          </w:rPr>
          <w:t>siunii de licitație online</w:t>
        </w:r>
      </w:ins>
      <w:r w:rsidR="003C7080" w:rsidRPr="00C4541D">
        <w:rPr>
          <w:rFonts w:ascii="Tahoma" w:hAnsi="Tahoma" w:cs="Tahoma"/>
          <w:sz w:val="22"/>
          <w:szCs w:val="22"/>
        </w:rPr>
        <w:t>.</w:t>
      </w:r>
      <w:ins w:id="106" w:author="OPCOM SA" w:date="2022-04-20T19:00:00Z">
        <w:r w:rsidR="00BA56B0">
          <w:rPr>
            <w:rFonts w:ascii="Tahoma" w:hAnsi="Tahoma" w:cs="Tahoma"/>
            <w:sz w:val="22"/>
            <w:szCs w:val="22"/>
          </w:rPr>
          <w:t xml:space="preserve"> În cazul în care participantul inițiator</w:t>
        </w:r>
      </w:ins>
      <w:r w:rsidR="001F2E7E" w:rsidRPr="00C4541D">
        <w:rPr>
          <w:rFonts w:ascii="Tahoma" w:hAnsi="Tahoma" w:cs="Tahoma"/>
          <w:sz w:val="22"/>
          <w:szCs w:val="22"/>
        </w:rPr>
        <w:t xml:space="preserve"> </w:t>
      </w:r>
      <w:del w:id="107" w:author="OPCOM SA" w:date="2022-04-20T19:00:00Z">
        <w:r w:rsidR="00546654" w:rsidRPr="00C4541D" w:rsidDel="00BA56B0">
          <w:rPr>
            <w:rFonts w:ascii="Tahoma" w:hAnsi="Tahoma" w:cs="Tahoma"/>
            <w:sz w:val="22"/>
            <w:szCs w:val="22"/>
          </w:rPr>
          <w:delText>Totoda</w:delText>
        </w:r>
        <w:r w:rsidR="00813F5F" w:rsidRPr="00C4541D" w:rsidDel="00BA56B0">
          <w:rPr>
            <w:rFonts w:ascii="Tahoma" w:hAnsi="Tahoma" w:cs="Tahoma"/>
            <w:sz w:val="22"/>
            <w:szCs w:val="22"/>
          </w:rPr>
          <w:delText>tă</w:delText>
        </w:r>
        <w:r w:rsidR="00546654" w:rsidRPr="00C4541D" w:rsidDel="00BA56B0">
          <w:rPr>
            <w:rFonts w:ascii="Tahoma" w:hAnsi="Tahoma" w:cs="Tahoma"/>
            <w:sz w:val="22"/>
            <w:szCs w:val="22"/>
          </w:rPr>
          <w:delText>,</w:delText>
        </w:r>
        <w:r w:rsidR="00DA6CAD" w:rsidRPr="00C4541D" w:rsidDel="00BA56B0">
          <w:rPr>
            <w:rFonts w:ascii="Tahoma" w:hAnsi="Tahoma" w:cs="Tahoma"/>
            <w:sz w:val="22"/>
            <w:szCs w:val="22"/>
          </w:rPr>
          <w:delText xml:space="preserve"> în astfel de cazuri,</w:delText>
        </w:r>
        <w:r w:rsidR="008713FC" w:rsidRPr="00C4541D" w:rsidDel="00BA56B0">
          <w:delText xml:space="preserve"> </w:delText>
        </w:r>
        <w:r w:rsidR="00546654" w:rsidRPr="00C4541D" w:rsidDel="00BA56B0">
          <w:rPr>
            <w:rFonts w:ascii="Tahoma" w:hAnsi="Tahoma" w:cs="Tahoma"/>
            <w:sz w:val="22"/>
            <w:szCs w:val="22"/>
          </w:rPr>
          <w:delText>participantul inițiator</w:delText>
        </w:r>
        <w:r w:rsidR="00FA6E78" w:rsidRPr="00C4541D" w:rsidDel="00BA56B0">
          <w:rPr>
            <w:rFonts w:ascii="Tahoma" w:hAnsi="Tahoma" w:cs="Tahoma"/>
            <w:sz w:val="22"/>
            <w:szCs w:val="22"/>
          </w:rPr>
          <w:delText xml:space="preserve"> </w:delText>
        </w:r>
        <w:r w:rsidR="008A439D" w:rsidRPr="00C4541D" w:rsidDel="00BA56B0">
          <w:rPr>
            <w:rFonts w:ascii="Tahoma" w:hAnsi="Tahoma" w:cs="Tahoma"/>
            <w:sz w:val="22"/>
            <w:szCs w:val="22"/>
          </w:rPr>
          <w:delText>poate solicita</w:delText>
        </w:r>
      </w:del>
      <w:ins w:id="108" w:author="OPCOM SA" w:date="2022-04-20T19:00:00Z">
        <w:r w:rsidR="00BA56B0">
          <w:rPr>
            <w:rFonts w:ascii="Tahoma" w:hAnsi="Tahoma" w:cs="Tahoma"/>
            <w:sz w:val="22"/>
            <w:szCs w:val="22"/>
          </w:rPr>
          <w:t>notifică probleme tehnice,</w:t>
        </w:r>
      </w:ins>
      <w:r w:rsidR="008A439D" w:rsidRPr="00C4541D">
        <w:rPr>
          <w:rFonts w:ascii="Tahoma" w:hAnsi="Tahoma" w:cs="Tahoma"/>
          <w:sz w:val="22"/>
          <w:szCs w:val="22"/>
        </w:rPr>
        <w:t xml:space="preserve"> </w:t>
      </w:r>
      <w:r w:rsidR="00DA6CAD" w:rsidRPr="00C4541D">
        <w:rPr>
          <w:rFonts w:ascii="Tahoma" w:hAnsi="Tahoma" w:cs="Tahoma"/>
          <w:sz w:val="22"/>
          <w:szCs w:val="22"/>
        </w:rPr>
        <w:t xml:space="preserve">cu cel puțin 30 minute </w:t>
      </w:r>
      <w:r w:rsidR="008A439D" w:rsidRPr="00C4541D">
        <w:rPr>
          <w:rFonts w:ascii="Tahoma" w:hAnsi="Tahoma" w:cs="Tahoma"/>
          <w:sz w:val="22"/>
          <w:szCs w:val="22"/>
        </w:rPr>
        <w:t>înainte de începere</w:t>
      </w:r>
      <w:ins w:id="109" w:author="OPCOM SA" w:date="2022-04-20T19:00:00Z">
        <w:r w:rsidR="00BA56B0">
          <w:rPr>
            <w:rFonts w:ascii="Tahoma" w:hAnsi="Tahoma" w:cs="Tahoma"/>
            <w:sz w:val="22"/>
            <w:szCs w:val="22"/>
          </w:rPr>
          <w:t>a sesiunii de licitație online</w:t>
        </w:r>
      </w:ins>
      <w:r w:rsidR="00C43074" w:rsidRPr="00C4541D">
        <w:rPr>
          <w:rFonts w:ascii="Tahoma" w:hAnsi="Tahoma" w:cs="Tahoma"/>
          <w:sz w:val="22"/>
          <w:szCs w:val="22"/>
        </w:rPr>
        <w:t>,</w:t>
      </w:r>
      <w:r w:rsidR="008A439D" w:rsidRPr="00C4541D">
        <w:rPr>
          <w:rFonts w:ascii="Tahoma" w:hAnsi="Tahoma" w:cs="Tahoma"/>
          <w:sz w:val="22"/>
          <w:szCs w:val="22"/>
        </w:rPr>
        <w:t xml:space="preserve"> </w:t>
      </w:r>
      <w:ins w:id="110" w:author="OPCOM SA" w:date="2022-04-20T19:00:00Z">
        <w:r w:rsidR="00BA56B0">
          <w:rPr>
            <w:rFonts w:ascii="Tahoma" w:hAnsi="Tahoma" w:cs="Tahoma"/>
            <w:sz w:val="22"/>
            <w:szCs w:val="22"/>
          </w:rPr>
          <w:t xml:space="preserve">poate cere </w:t>
        </w:r>
      </w:ins>
      <w:r w:rsidR="00FA6E78" w:rsidRPr="00C4541D">
        <w:rPr>
          <w:rFonts w:ascii="Tahoma" w:hAnsi="Tahoma" w:cs="Tahoma"/>
          <w:sz w:val="22"/>
          <w:szCs w:val="22"/>
        </w:rPr>
        <w:t xml:space="preserve">reprogramarea sesiunii </w:t>
      </w:r>
      <w:r w:rsidR="008A439D" w:rsidRPr="00C4541D">
        <w:rPr>
          <w:rFonts w:ascii="Tahoma" w:hAnsi="Tahoma" w:cs="Tahoma"/>
          <w:sz w:val="22"/>
          <w:szCs w:val="22"/>
        </w:rPr>
        <w:t xml:space="preserve">de licitație în sistem online </w:t>
      </w:r>
      <w:r w:rsidR="00FA6E78" w:rsidRPr="00C4541D">
        <w:rPr>
          <w:rFonts w:ascii="Tahoma" w:hAnsi="Tahoma" w:cs="Tahoma"/>
          <w:sz w:val="22"/>
          <w:szCs w:val="22"/>
        </w:rPr>
        <w:t>la o or</w:t>
      </w:r>
      <w:r w:rsidR="008A439D" w:rsidRPr="00C4541D">
        <w:rPr>
          <w:rFonts w:ascii="Tahoma" w:hAnsi="Tahoma" w:cs="Tahoma"/>
          <w:sz w:val="22"/>
          <w:szCs w:val="22"/>
        </w:rPr>
        <w:t>ă</w:t>
      </w:r>
      <w:r w:rsidR="00FA6E78" w:rsidRPr="00C4541D">
        <w:rPr>
          <w:rFonts w:ascii="Tahoma" w:hAnsi="Tahoma" w:cs="Tahoma"/>
          <w:sz w:val="22"/>
          <w:szCs w:val="22"/>
        </w:rPr>
        <w:t xml:space="preserve"> ulterioar</w:t>
      </w:r>
      <w:r w:rsidR="008A439D" w:rsidRPr="00C4541D">
        <w:rPr>
          <w:rFonts w:ascii="Tahoma" w:hAnsi="Tahoma" w:cs="Tahoma"/>
          <w:sz w:val="22"/>
          <w:szCs w:val="22"/>
        </w:rPr>
        <w:t>ă</w:t>
      </w:r>
      <w:r w:rsidR="00FA6E78" w:rsidRPr="00C4541D">
        <w:rPr>
          <w:rFonts w:ascii="Tahoma" w:hAnsi="Tahoma" w:cs="Tahoma"/>
          <w:sz w:val="22"/>
          <w:szCs w:val="22"/>
        </w:rPr>
        <w:t xml:space="preserve"> sau </w:t>
      </w:r>
      <w:r w:rsidR="008A439D" w:rsidRPr="00C4541D">
        <w:rPr>
          <w:rFonts w:ascii="Tahoma" w:hAnsi="Tahoma" w:cs="Tahoma"/>
          <w:sz w:val="22"/>
          <w:szCs w:val="22"/>
        </w:rPr>
        <w:t>în următoarea zi lucrătoare</w:t>
      </w:r>
      <w:r w:rsidR="00DA6CAD" w:rsidRPr="00C4541D">
        <w:rPr>
          <w:rFonts w:ascii="Tahoma" w:hAnsi="Tahoma" w:cs="Tahoma"/>
          <w:sz w:val="22"/>
          <w:szCs w:val="22"/>
        </w:rPr>
        <w:t xml:space="preserve">, cu </w:t>
      </w:r>
      <w:r w:rsidR="00DA0BE8">
        <w:rPr>
          <w:rFonts w:ascii="Tahoma" w:hAnsi="Tahoma" w:cs="Tahoma"/>
          <w:sz w:val="22"/>
          <w:szCs w:val="22"/>
        </w:rPr>
        <w:t>informarea</w:t>
      </w:r>
      <w:r w:rsidR="00DA0BE8" w:rsidRPr="00C4541D">
        <w:rPr>
          <w:rFonts w:ascii="Tahoma" w:hAnsi="Tahoma" w:cs="Tahoma"/>
          <w:sz w:val="22"/>
          <w:szCs w:val="22"/>
        </w:rPr>
        <w:t xml:space="preserve"> </w:t>
      </w:r>
      <w:r w:rsidR="00DA6CAD" w:rsidRPr="00C4541D">
        <w:rPr>
          <w:rFonts w:ascii="Tahoma" w:hAnsi="Tahoma" w:cs="Tahoma"/>
          <w:sz w:val="22"/>
          <w:szCs w:val="22"/>
        </w:rPr>
        <w:t>PS</w:t>
      </w:r>
      <w:r w:rsidR="00FA6E78" w:rsidRPr="00C4541D">
        <w:rPr>
          <w:rFonts w:ascii="Tahoma" w:hAnsi="Tahoma" w:cs="Tahoma"/>
          <w:sz w:val="22"/>
          <w:szCs w:val="22"/>
        </w:rPr>
        <w:t>.</w:t>
      </w:r>
    </w:p>
    <w:p w14:paraId="15BB6E57" w14:textId="1FDAB234" w:rsidR="005E34A5" w:rsidRPr="00C4541D" w:rsidDel="00014AFB" w:rsidRDefault="00BA0B6B" w:rsidP="00014AFB">
      <w:pPr>
        <w:pStyle w:val="Stil4"/>
        <w:keepNext w:val="0"/>
        <w:numPr>
          <w:ilvl w:val="0"/>
          <w:numId w:val="0"/>
        </w:numPr>
        <w:shd w:val="clear" w:color="auto" w:fill="FFFFFF" w:themeFill="background1"/>
        <w:rPr>
          <w:del w:id="111" w:author="OPCOM SA" w:date="2022-04-26T17:29:00Z"/>
          <w:rFonts w:ascii="Tahoma" w:hAnsi="Tahoma" w:cs="Tahoma"/>
          <w:sz w:val="22"/>
          <w:szCs w:val="22"/>
        </w:rPr>
      </w:pPr>
      <w:del w:id="112" w:author="OPCOM SA" w:date="2022-04-26T17:29:00Z">
        <w:r w:rsidRPr="00C4541D" w:rsidDel="00014AFB">
          <w:rPr>
            <w:rFonts w:ascii="Tahoma" w:hAnsi="Tahoma" w:cs="Tahoma"/>
            <w:sz w:val="22"/>
            <w:szCs w:val="22"/>
          </w:rPr>
          <w:delText>În cazul în care</w:delText>
        </w:r>
        <w:r w:rsidRPr="00C4541D" w:rsidDel="00014AFB">
          <w:delText xml:space="preserve"> </w:delText>
        </w:r>
        <w:r w:rsidRPr="00C4541D" w:rsidDel="00014AFB">
          <w:rPr>
            <w:rFonts w:ascii="Tahoma" w:hAnsi="Tahoma" w:cs="Tahoma"/>
            <w:sz w:val="22"/>
            <w:szCs w:val="22"/>
          </w:rPr>
          <w:delText>participantul inițiator introduce o ofertă cu caracteristici diferite de cele din oferta inițiatoare publicată, OP va lua legătura cu reprezentanții Participantului inițiator și va solicita modificarea ofertei astfel încât să fie conformă cu oferta inițiatoare publicată. În cazul în care oferta nu este modificată conform, OP va anula această ofertă.</w:delText>
        </w:r>
        <w:r w:rsidRPr="00C4541D" w:rsidDel="00014AFB">
          <w:delText xml:space="preserve"> </w:delText>
        </w:r>
      </w:del>
    </w:p>
    <w:p w14:paraId="5D199246" w14:textId="572E27D0" w:rsidR="00D844E1" w:rsidRPr="00D844E1" w:rsidDel="00014AFB" w:rsidRDefault="00D844E1" w:rsidP="00014AFB">
      <w:pPr>
        <w:pStyle w:val="Stil4"/>
        <w:numPr>
          <w:ilvl w:val="0"/>
          <w:numId w:val="0"/>
        </w:numPr>
        <w:ind w:left="709"/>
        <w:rPr>
          <w:del w:id="113" w:author="OPCOM SA" w:date="2022-04-26T17:29:00Z"/>
          <w:rFonts w:ascii="Tahoma" w:hAnsi="Tahoma" w:cs="Tahoma"/>
          <w:sz w:val="22"/>
          <w:szCs w:val="22"/>
        </w:rPr>
      </w:pPr>
      <w:del w:id="114" w:author="OPCOM SA" w:date="2022-04-26T17:29:00Z">
        <w:r w:rsidRPr="00C4541D" w:rsidDel="00014AFB">
          <w:rPr>
            <w:rFonts w:ascii="Tahoma" w:hAnsi="Tahoma" w:cs="Tahoma"/>
            <w:sz w:val="22"/>
            <w:szCs w:val="22"/>
          </w:rPr>
          <w:delText>În cazul în</w:delText>
        </w:r>
        <w:r w:rsidRPr="00D844E1" w:rsidDel="00014AFB">
          <w:rPr>
            <w:rFonts w:ascii="Tahoma" w:hAnsi="Tahoma" w:cs="Tahoma"/>
            <w:sz w:val="22"/>
            <w:szCs w:val="22"/>
          </w:rPr>
          <w:delText xml:space="preserve"> care după anularea unei oferte introdusă greșit iniţiatorul sesiunii de tranzacţionare nu revine prin introducerea corectă a ofertei, în maxim 10 minute de la anularea ofertei introdusă greşit, se va considera că inițiatorul sesiunii de tranzacționare și-a retras oferta și vor fi aplicate regulile stabilite prin prezenta Procedură la punctul </w:delText>
        </w:r>
        <w:r w:rsidR="00E1419D" w:rsidDel="00014AFB">
          <w:rPr>
            <w:rFonts w:ascii="Tahoma" w:hAnsi="Tahoma" w:cs="Tahoma"/>
            <w:sz w:val="22"/>
            <w:szCs w:val="22"/>
          </w:rPr>
          <w:delText xml:space="preserve">7.4.1. </w:delText>
        </w:r>
        <w:r w:rsidRPr="00D844E1" w:rsidDel="00014AFB">
          <w:rPr>
            <w:rFonts w:ascii="Tahoma" w:hAnsi="Tahoma" w:cs="Tahoma"/>
            <w:sz w:val="22"/>
            <w:szCs w:val="22"/>
          </w:rPr>
          <w:delText xml:space="preserve">cu privire la </w:delText>
        </w:r>
        <w:r w:rsidR="009D5233" w:rsidDel="00014AFB">
          <w:rPr>
            <w:rFonts w:ascii="Tahoma" w:hAnsi="Tahoma" w:cs="Tahoma"/>
            <w:sz w:val="22"/>
            <w:szCs w:val="22"/>
          </w:rPr>
          <w:delText>aplicarea sumei penalizatoare</w:delText>
        </w:r>
        <w:r w:rsidRPr="00D844E1" w:rsidDel="00014AFB">
          <w:rPr>
            <w:rFonts w:ascii="Tahoma" w:hAnsi="Tahoma" w:cs="Tahoma"/>
            <w:sz w:val="22"/>
            <w:szCs w:val="22"/>
          </w:rPr>
          <w:delText xml:space="preserve">. </w:delText>
        </w:r>
      </w:del>
    </w:p>
    <w:p w14:paraId="1F85D604" w14:textId="65704495" w:rsidR="00412ABE" w:rsidRPr="00FA428C" w:rsidRDefault="00412ABE" w:rsidP="00412ABE">
      <w:pPr>
        <w:pStyle w:val="Stil4"/>
        <w:ind w:left="709" w:hanging="709"/>
        <w:rPr>
          <w:rFonts w:ascii="Tahoma" w:hAnsi="Tahoma" w:cs="Tahoma"/>
          <w:sz w:val="22"/>
          <w:szCs w:val="22"/>
        </w:rPr>
      </w:pPr>
      <w:r>
        <w:rPr>
          <w:rFonts w:ascii="Tahoma" w:hAnsi="Tahoma" w:cs="Tahoma"/>
          <w:sz w:val="22"/>
          <w:szCs w:val="22"/>
        </w:rPr>
        <w:t>O</w:t>
      </w:r>
      <w:r w:rsidRPr="00774247">
        <w:rPr>
          <w:rFonts w:ascii="Tahoma" w:hAnsi="Tahoma" w:cs="Tahoma"/>
          <w:sz w:val="22"/>
          <w:szCs w:val="22"/>
        </w:rPr>
        <w:t>ricare dintre participanţii respondenţi calificaţi</w:t>
      </w:r>
      <w:r w:rsidRPr="008E31E8">
        <w:rPr>
          <w:rFonts w:ascii="Tahoma" w:hAnsi="Tahoma" w:cs="Tahoma"/>
          <w:sz w:val="22"/>
          <w:szCs w:val="22"/>
        </w:rPr>
        <w:t xml:space="preserve"> </w:t>
      </w:r>
      <w:r>
        <w:rPr>
          <w:rFonts w:ascii="Tahoma" w:hAnsi="Tahoma" w:cs="Tahoma"/>
          <w:sz w:val="22"/>
          <w:szCs w:val="22"/>
        </w:rPr>
        <w:t>pot introduce propriile oferte în platforma de tranzacționare indicând numărul de fracții și prețul propus</w:t>
      </w:r>
      <w:r w:rsidR="00C43074">
        <w:rPr>
          <w:rFonts w:ascii="Tahoma" w:hAnsi="Tahoma" w:cs="Tahoma"/>
          <w:sz w:val="22"/>
          <w:szCs w:val="22"/>
        </w:rPr>
        <w:t>.</w:t>
      </w:r>
    </w:p>
    <w:p w14:paraId="6112119B" w14:textId="31A747C4" w:rsidR="00085207" w:rsidRDefault="00085207" w:rsidP="009E56C7">
      <w:pPr>
        <w:pStyle w:val="Stil4"/>
        <w:keepNext w:val="0"/>
        <w:ind w:left="720" w:hanging="720"/>
        <w:rPr>
          <w:rFonts w:ascii="Tahoma" w:hAnsi="Tahoma" w:cs="Tahoma"/>
          <w:sz w:val="22"/>
          <w:szCs w:val="22"/>
        </w:rPr>
      </w:pPr>
      <w:r w:rsidRPr="00FA428C">
        <w:rPr>
          <w:rFonts w:ascii="Tahoma" w:hAnsi="Tahoma" w:cs="Tahoma"/>
          <w:sz w:val="22"/>
          <w:szCs w:val="22"/>
        </w:rPr>
        <w:t>Ofert</w:t>
      </w:r>
      <w:r w:rsidR="00F45C44">
        <w:rPr>
          <w:rFonts w:ascii="Tahoma" w:hAnsi="Tahoma" w:cs="Tahoma"/>
          <w:sz w:val="22"/>
          <w:szCs w:val="22"/>
        </w:rPr>
        <w:t>a</w:t>
      </w:r>
      <w:r w:rsidRPr="00FA428C">
        <w:rPr>
          <w:rFonts w:ascii="Tahoma" w:hAnsi="Tahoma" w:cs="Tahoma"/>
          <w:sz w:val="22"/>
          <w:szCs w:val="22"/>
        </w:rPr>
        <w:t xml:space="preserve"> de răspuns, introdusă de către un Participant la PMC în </w:t>
      </w:r>
      <w:r w:rsidR="00412ABE">
        <w:rPr>
          <w:rFonts w:ascii="Tahoma" w:hAnsi="Tahoma" w:cs="Tahoma"/>
          <w:sz w:val="22"/>
          <w:szCs w:val="22"/>
        </w:rPr>
        <w:t>p</w:t>
      </w:r>
      <w:r w:rsidRPr="00FA428C">
        <w:rPr>
          <w:rFonts w:ascii="Tahoma" w:hAnsi="Tahoma" w:cs="Tahoma"/>
          <w:sz w:val="22"/>
          <w:szCs w:val="22"/>
        </w:rPr>
        <w:t>latforma de tranzacţionare</w:t>
      </w:r>
      <w:r w:rsidR="00412ABE">
        <w:rPr>
          <w:rFonts w:ascii="Tahoma" w:hAnsi="Tahoma" w:cs="Tahoma"/>
          <w:sz w:val="22"/>
          <w:szCs w:val="22"/>
        </w:rPr>
        <w:t xml:space="preserve"> </w:t>
      </w:r>
      <w:r w:rsidRPr="00FA428C">
        <w:rPr>
          <w:rFonts w:ascii="Tahoma" w:hAnsi="Tahoma" w:cs="Tahoma"/>
          <w:sz w:val="22"/>
          <w:szCs w:val="22"/>
        </w:rPr>
        <w:t xml:space="preserve">presupune în mod implicit acceptarea </w:t>
      </w:r>
      <w:r w:rsidR="00412ABE">
        <w:rPr>
          <w:rFonts w:ascii="Tahoma" w:hAnsi="Tahoma" w:cs="Tahoma"/>
          <w:sz w:val="22"/>
          <w:szCs w:val="22"/>
        </w:rPr>
        <w:t xml:space="preserve">și </w:t>
      </w:r>
      <w:r w:rsidR="00412ABE" w:rsidRPr="00FA428C">
        <w:rPr>
          <w:rFonts w:ascii="Tahoma" w:hAnsi="Tahoma" w:cs="Tahoma"/>
          <w:sz w:val="22"/>
          <w:szCs w:val="22"/>
          <w:lang w:eastAsia="en-US"/>
        </w:rPr>
        <w:t>asumarea fermă a condițiilor</w:t>
      </w:r>
      <w:r w:rsidR="00412ABE">
        <w:rPr>
          <w:rFonts w:ascii="Tahoma" w:hAnsi="Tahoma" w:cs="Tahoma"/>
          <w:sz w:val="22"/>
          <w:szCs w:val="22"/>
        </w:rPr>
        <w:t xml:space="preserve"> c</w:t>
      </w:r>
      <w:r w:rsidRPr="00FA428C">
        <w:rPr>
          <w:rFonts w:ascii="Tahoma" w:hAnsi="Tahoma" w:cs="Tahoma"/>
          <w:sz w:val="22"/>
          <w:szCs w:val="22"/>
        </w:rPr>
        <w:t xml:space="preserve">ontractului de vânzare/cumpărare a energiei electrice publicat </w:t>
      </w:r>
      <w:r w:rsidR="00412ABE">
        <w:rPr>
          <w:rFonts w:ascii="Tahoma" w:hAnsi="Tahoma" w:cs="Tahoma"/>
          <w:sz w:val="22"/>
          <w:szCs w:val="22"/>
        </w:rPr>
        <w:t xml:space="preserve">și caracteristicilor ofertei </w:t>
      </w:r>
      <w:r w:rsidR="003C7080">
        <w:rPr>
          <w:rFonts w:ascii="Tahoma" w:hAnsi="Tahoma" w:cs="Tahoma"/>
          <w:sz w:val="22"/>
          <w:szCs w:val="22"/>
        </w:rPr>
        <w:t>inițiatoare</w:t>
      </w:r>
      <w:r w:rsidR="00412ABE">
        <w:rPr>
          <w:rFonts w:ascii="Tahoma" w:hAnsi="Tahoma" w:cs="Tahoma"/>
          <w:sz w:val="22"/>
          <w:szCs w:val="22"/>
          <w:lang w:eastAsia="en-US"/>
        </w:rPr>
        <w:t>.</w:t>
      </w:r>
    </w:p>
    <w:p w14:paraId="5FC0F98E" w14:textId="22368147" w:rsidR="00BC371D" w:rsidRPr="00FA428C" w:rsidRDefault="00D844E1" w:rsidP="009E56C7">
      <w:pPr>
        <w:pStyle w:val="Stil4"/>
        <w:keepNext w:val="0"/>
        <w:ind w:left="720" w:hanging="720"/>
        <w:rPr>
          <w:rFonts w:ascii="Tahoma" w:hAnsi="Tahoma" w:cs="Tahoma"/>
          <w:sz w:val="22"/>
          <w:szCs w:val="22"/>
        </w:rPr>
      </w:pPr>
      <w:r>
        <w:rPr>
          <w:rFonts w:ascii="Tahoma" w:hAnsi="Tahoma" w:cs="Tahoma"/>
          <w:sz w:val="22"/>
          <w:szCs w:val="22"/>
        </w:rPr>
        <w:t>Pe durata sesiunii de licitație</w:t>
      </w:r>
      <w:r w:rsidR="00C43074">
        <w:rPr>
          <w:rFonts w:ascii="Tahoma" w:hAnsi="Tahoma" w:cs="Tahoma"/>
          <w:sz w:val="22"/>
          <w:szCs w:val="22"/>
        </w:rPr>
        <w:t xml:space="preserve"> online</w:t>
      </w:r>
      <w:r>
        <w:rPr>
          <w:rFonts w:ascii="Tahoma" w:hAnsi="Tahoma" w:cs="Tahoma"/>
          <w:sz w:val="22"/>
          <w:szCs w:val="22"/>
        </w:rPr>
        <w:t xml:space="preserve"> inițiatorul poate efectua doar </w:t>
      </w:r>
      <w:r w:rsidR="00BC371D" w:rsidRPr="00BC371D">
        <w:rPr>
          <w:rFonts w:ascii="Tahoma" w:hAnsi="Tahoma" w:cs="Tahoma"/>
          <w:sz w:val="22"/>
          <w:szCs w:val="22"/>
        </w:rPr>
        <w:t>modific</w:t>
      </w:r>
      <w:r>
        <w:rPr>
          <w:rFonts w:ascii="Tahoma" w:hAnsi="Tahoma" w:cs="Tahoma"/>
          <w:sz w:val="22"/>
          <w:szCs w:val="22"/>
        </w:rPr>
        <w:t>ări de preț.</w:t>
      </w:r>
    </w:p>
    <w:p w14:paraId="5CB3D38C" w14:textId="09B2403D" w:rsidR="00E77C0E" w:rsidRPr="00FA428C" w:rsidRDefault="00E1419D" w:rsidP="00E77C0E">
      <w:pPr>
        <w:pStyle w:val="Stil4"/>
        <w:keepNext w:val="0"/>
        <w:ind w:left="720" w:hanging="720"/>
        <w:rPr>
          <w:rFonts w:ascii="Tahoma" w:hAnsi="Tahoma" w:cs="Tahoma"/>
          <w:sz w:val="22"/>
          <w:szCs w:val="22"/>
        </w:rPr>
      </w:pPr>
      <w:r>
        <w:rPr>
          <w:rFonts w:ascii="Tahoma" w:hAnsi="Tahoma" w:cs="Tahoma"/>
          <w:sz w:val="22"/>
          <w:szCs w:val="22"/>
        </w:rPr>
        <w:lastRenderedPageBreak/>
        <w:t>O</w:t>
      </w:r>
      <w:r w:rsidR="00085207" w:rsidRPr="00E4377A">
        <w:rPr>
          <w:rFonts w:ascii="Tahoma" w:hAnsi="Tahoma" w:cs="Tahoma"/>
          <w:sz w:val="22"/>
          <w:szCs w:val="22"/>
        </w:rPr>
        <w:t xml:space="preserve">fertele </w:t>
      </w:r>
      <w:r w:rsidR="005E34A5" w:rsidRPr="006D11C4">
        <w:rPr>
          <w:rFonts w:ascii="Tahoma" w:hAnsi="Tahoma" w:cs="Tahoma"/>
          <w:sz w:val="22"/>
          <w:szCs w:val="22"/>
        </w:rPr>
        <w:t xml:space="preserve">de </w:t>
      </w:r>
      <w:r w:rsidR="006E43E9" w:rsidRPr="006D11C4">
        <w:rPr>
          <w:rFonts w:ascii="Tahoma" w:hAnsi="Tahoma" w:cs="Tahoma"/>
          <w:sz w:val="22"/>
          <w:szCs w:val="22"/>
        </w:rPr>
        <w:t xml:space="preserve">vânzare </w:t>
      </w:r>
      <w:r w:rsidR="00085207" w:rsidRPr="00E4377A">
        <w:rPr>
          <w:rFonts w:ascii="Tahoma" w:hAnsi="Tahoma" w:cs="Tahoma"/>
          <w:sz w:val="22"/>
          <w:szCs w:val="22"/>
        </w:rPr>
        <w:t>introduse de către Participanții la PMC vor fi ordonate în mod automat</w:t>
      </w:r>
      <w:r w:rsidR="005E34A5" w:rsidRPr="006D11C4">
        <w:rPr>
          <w:rFonts w:ascii="Tahoma" w:hAnsi="Tahoma" w:cs="Tahoma"/>
          <w:sz w:val="22"/>
          <w:szCs w:val="22"/>
        </w:rPr>
        <w:t xml:space="preserve"> de </w:t>
      </w:r>
      <w:r w:rsidR="006E43E9" w:rsidRPr="006D11C4">
        <w:rPr>
          <w:rFonts w:ascii="Tahoma" w:hAnsi="Tahoma" w:cs="Tahoma"/>
          <w:sz w:val="22"/>
          <w:szCs w:val="22"/>
        </w:rPr>
        <w:t>Platforma de tranzacționare</w:t>
      </w:r>
      <w:r w:rsidR="00085207" w:rsidRPr="00E4377A">
        <w:rPr>
          <w:rFonts w:ascii="Tahoma" w:hAnsi="Tahoma" w:cs="Tahoma"/>
          <w:sz w:val="22"/>
          <w:szCs w:val="22"/>
        </w:rPr>
        <w:t>,</w:t>
      </w:r>
      <w:r w:rsidR="006E43E9" w:rsidRPr="006D11C4">
        <w:rPr>
          <w:rFonts w:ascii="Tahoma" w:hAnsi="Tahoma" w:cs="Tahoma"/>
          <w:sz w:val="22"/>
          <w:szCs w:val="22"/>
        </w:rPr>
        <w:t xml:space="preserve"> în ordine crescătoare</w:t>
      </w:r>
      <w:r w:rsidR="00085207" w:rsidRPr="00E4377A">
        <w:rPr>
          <w:rFonts w:ascii="Tahoma" w:hAnsi="Tahoma" w:cs="Tahoma"/>
          <w:sz w:val="22"/>
          <w:szCs w:val="22"/>
        </w:rPr>
        <w:t xml:space="preserve"> în funcție de preț și în cazul ofertelor cu </w:t>
      </w:r>
      <w:r w:rsidR="005E34A5" w:rsidRPr="006D11C4">
        <w:rPr>
          <w:rFonts w:ascii="Tahoma" w:hAnsi="Tahoma" w:cs="Tahoma"/>
          <w:sz w:val="22"/>
          <w:szCs w:val="22"/>
        </w:rPr>
        <w:t>același preț</w:t>
      </w:r>
      <w:r w:rsidR="00085207" w:rsidRPr="00E4377A">
        <w:rPr>
          <w:rFonts w:ascii="Tahoma" w:hAnsi="Tahoma" w:cs="Tahoma"/>
          <w:sz w:val="22"/>
          <w:szCs w:val="22"/>
        </w:rPr>
        <w:t xml:space="preserve">, în funcţie de marca de timp specifică momentului introducerii ordinului. </w:t>
      </w:r>
      <w:r w:rsidRPr="00E4377A">
        <w:rPr>
          <w:rFonts w:ascii="Tahoma" w:hAnsi="Tahoma" w:cs="Tahoma"/>
          <w:sz w:val="22"/>
          <w:szCs w:val="22"/>
        </w:rPr>
        <w:t>Pe tot parcursul sesiunii de licitație online</w:t>
      </w:r>
      <w:r>
        <w:rPr>
          <w:rFonts w:ascii="Tahoma" w:hAnsi="Tahoma" w:cs="Tahoma"/>
          <w:sz w:val="22"/>
          <w:szCs w:val="22"/>
        </w:rPr>
        <w:t>, l</w:t>
      </w:r>
      <w:r w:rsidR="00E77C0E" w:rsidRPr="00FA428C">
        <w:rPr>
          <w:rFonts w:ascii="Tahoma" w:hAnsi="Tahoma" w:cs="Tahoma"/>
          <w:sz w:val="22"/>
          <w:szCs w:val="22"/>
        </w:rPr>
        <w:t>a modificarea unei oferte</w:t>
      </w:r>
      <w:r w:rsidR="00E77C0E">
        <w:rPr>
          <w:rFonts w:ascii="Tahoma" w:hAnsi="Tahoma" w:cs="Tahoma"/>
          <w:sz w:val="22"/>
          <w:szCs w:val="22"/>
        </w:rPr>
        <w:t>,</w:t>
      </w:r>
      <w:r w:rsidR="00E77C0E" w:rsidRPr="00FA428C">
        <w:rPr>
          <w:rFonts w:ascii="Tahoma" w:hAnsi="Tahoma" w:cs="Tahoma"/>
          <w:sz w:val="22"/>
          <w:szCs w:val="22"/>
        </w:rPr>
        <w:t xml:space="preserve"> Platforma de tranzacţionare va atribui în mod automat o nouă marcă de timp, corespunzătoare momentului modificării ofertei iniţiale. Această modificare poate avea consecinţe asupra plasării ofertei în ansamblul pieţei.</w:t>
      </w:r>
      <w:r w:rsidR="00E77C0E">
        <w:rPr>
          <w:rFonts w:ascii="Tahoma" w:hAnsi="Tahoma" w:cs="Tahoma"/>
          <w:sz w:val="22"/>
          <w:szCs w:val="22"/>
        </w:rPr>
        <w:t xml:space="preserve"> De asemenea, participanții pot vizualiza toate ofertele existente în piață în fereastra </w:t>
      </w:r>
      <w:r w:rsidR="00E77C0E">
        <w:rPr>
          <w:rFonts w:ascii="Tahoma" w:hAnsi="Tahoma" w:cs="Tahoma"/>
          <w:sz w:val="22"/>
          <w:szCs w:val="22"/>
          <w:lang w:val="en-US"/>
        </w:rPr>
        <w:t>“</w:t>
      </w:r>
      <w:r w:rsidR="00E77C0E">
        <w:rPr>
          <w:rFonts w:ascii="Tahoma" w:hAnsi="Tahoma" w:cs="Tahoma"/>
          <w:sz w:val="22"/>
          <w:szCs w:val="22"/>
        </w:rPr>
        <w:t>Adâncime ordin”.</w:t>
      </w:r>
    </w:p>
    <w:p w14:paraId="6DED1B37" w14:textId="649CFA5E" w:rsidR="00F1055F" w:rsidRPr="00D34A2A" w:rsidRDefault="00FB7FFC" w:rsidP="006D11C4">
      <w:pPr>
        <w:pStyle w:val="Stil4"/>
        <w:keepNext w:val="0"/>
        <w:ind w:left="720" w:hanging="720"/>
        <w:rPr>
          <w:rFonts w:ascii="Tahoma" w:hAnsi="Tahoma" w:cs="Tahoma"/>
          <w:sz w:val="22"/>
          <w:szCs w:val="22"/>
        </w:rPr>
      </w:pPr>
      <w:r>
        <w:rPr>
          <w:rFonts w:ascii="Tahoma" w:hAnsi="Tahoma" w:cs="Tahoma"/>
          <w:sz w:val="22"/>
          <w:szCs w:val="22"/>
        </w:rPr>
        <w:t>Pe parcursul sesiunii de licitație oferta de cumpărare este corelată în mod automat cu ofertele de vânzare pe măsură ce</w:t>
      </w:r>
      <w:r w:rsidRPr="00FB7FFC">
        <w:t xml:space="preserve"> </w:t>
      </w:r>
      <w:r w:rsidRPr="00FB7FFC">
        <w:rPr>
          <w:rFonts w:ascii="Tahoma" w:hAnsi="Tahoma" w:cs="Tahoma"/>
          <w:sz w:val="22"/>
          <w:szCs w:val="22"/>
        </w:rPr>
        <w:t>prin introducerea şi/sau modificarea unei noi oferte este îndeplinită condiţia de corelare</w:t>
      </w:r>
      <w:r w:rsidR="003736CB" w:rsidRPr="005D7E71">
        <w:rPr>
          <w:rFonts w:ascii="Tahoma" w:hAnsi="Tahoma" w:cs="Tahoma"/>
          <w:sz w:val="22"/>
          <w:szCs w:val="22"/>
        </w:rPr>
        <w:t xml:space="preserve">, respectiv </w:t>
      </w:r>
      <w:r w:rsidR="003736CB">
        <w:rPr>
          <w:rFonts w:ascii="Tahoma" w:hAnsi="Tahoma" w:cs="Tahoma"/>
          <w:sz w:val="22"/>
          <w:szCs w:val="22"/>
        </w:rPr>
        <w:t xml:space="preserve">prețul </w:t>
      </w:r>
      <w:r w:rsidR="003736CB" w:rsidRPr="005D7E71">
        <w:rPr>
          <w:rFonts w:ascii="Tahoma" w:hAnsi="Tahoma" w:cs="Tahoma"/>
          <w:sz w:val="22"/>
          <w:szCs w:val="22"/>
        </w:rPr>
        <w:t xml:space="preserve">ofertei de vânzare mai mic sau </w:t>
      </w:r>
      <w:r w:rsidR="003736CB" w:rsidRPr="00D34A2A">
        <w:rPr>
          <w:rFonts w:ascii="Tahoma" w:hAnsi="Tahoma" w:cs="Tahoma"/>
          <w:sz w:val="22"/>
          <w:szCs w:val="22"/>
        </w:rPr>
        <w:t>egal cu preţul ofertei de cumpărare</w:t>
      </w:r>
      <w:r w:rsidR="00DE64AD" w:rsidRPr="00D34A2A">
        <w:rPr>
          <w:rFonts w:ascii="Tahoma" w:hAnsi="Tahoma" w:cs="Tahoma"/>
          <w:sz w:val="22"/>
          <w:szCs w:val="22"/>
        </w:rPr>
        <w:t>, rezultând tranzacții pentru numărul de fracții aferent fiecărei oferte</w:t>
      </w:r>
      <w:r w:rsidR="0033264D" w:rsidRPr="00D34A2A">
        <w:rPr>
          <w:rFonts w:ascii="Tahoma" w:hAnsi="Tahoma" w:cs="Tahoma"/>
          <w:sz w:val="22"/>
          <w:szCs w:val="22"/>
        </w:rPr>
        <w:t>. Conform regulilor de ordonare, ofertele de vânzare sunt afișate în ordine crescătoare a prețului ofertat, respectiv prima ofertă de vânzare corelată va fi oferta de vânzare cu prețul cel mai mic.</w:t>
      </w:r>
    </w:p>
    <w:p w14:paraId="4070FB89" w14:textId="25E7C224" w:rsidR="004E045B" w:rsidRPr="00D34A2A" w:rsidRDefault="00661247" w:rsidP="004A2BAC">
      <w:pPr>
        <w:pStyle w:val="Stil4"/>
        <w:keepNext w:val="0"/>
        <w:ind w:left="720" w:hanging="720"/>
        <w:rPr>
          <w:rFonts w:ascii="Tahoma" w:hAnsi="Tahoma" w:cs="Tahoma"/>
          <w:sz w:val="22"/>
          <w:szCs w:val="22"/>
        </w:rPr>
      </w:pPr>
      <w:r w:rsidRPr="00D34A2A">
        <w:rPr>
          <w:rFonts w:ascii="Tahoma" w:hAnsi="Tahoma" w:cs="Tahoma"/>
          <w:sz w:val="22"/>
          <w:szCs w:val="22"/>
        </w:rPr>
        <w:t xml:space="preserve">Prețul de adjudecare la care se va încheia o tranzacție, urmare regulilor de corelare aplicate automat de către Platforma de tranzacționare, este prețul </w:t>
      </w:r>
      <w:r w:rsidR="00FA5046">
        <w:rPr>
          <w:rFonts w:ascii="Tahoma" w:hAnsi="Tahoma" w:cs="Tahoma"/>
          <w:sz w:val="22"/>
          <w:szCs w:val="22"/>
        </w:rPr>
        <w:t xml:space="preserve">ultimei </w:t>
      </w:r>
      <w:r w:rsidRPr="00D34A2A">
        <w:rPr>
          <w:rFonts w:ascii="Tahoma" w:hAnsi="Tahoma" w:cs="Tahoma"/>
          <w:sz w:val="22"/>
          <w:szCs w:val="22"/>
        </w:rPr>
        <w:t xml:space="preserve">ofertei </w:t>
      </w:r>
      <w:r w:rsidR="00FA5046">
        <w:rPr>
          <w:rFonts w:ascii="Tahoma" w:hAnsi="Tahoma" w:cs="Tahoma"/>
          <w:sz w:val="22"/>
          <w:szCs w:val="22"/>
        </w:rPr>
        <w:t>introduse/modificate în</w:t>
      </w:r>
      <w:r w:rsidRPr="00D34A2A">
        <w:rPr>
          <w:rFonts w:ascii="Tahoma" w:hAnsi="Tahoma" w:cs="Tahoma"/>
          <w:sz w:val="22"/>
          <w:szCs w:val="22"/>
        </w:rPr>
        <w:t xml:space="preserve"> Platforma de tranzacționare</w:t>
      </w:r>
      <w:r w:rsidR="005B1639" w:rsidRPr="00D34A2A">
        <w:rPr>
          <w:rFonts w:ascii="Tahoma" w:hAnsi="Tahoma" w:cs="Tahoma"/>
          <w:sz w:val="22"/>
          <w:szCs w:val="22"/>
        </w:rPr>
        <w:t>.</w:t>
      </w:r>
    </w:p>
    <w:p w14:paraId="27213813" w14:textId="18231F1B" w:rsidR="004E045B" w:rsidRDefault="00D34A2A" w:rsidP="00FF2A18">
      <w:pPr>
        <w:pStyle w:val="Stil4"/>
        <w:keepNext w:val="0"/>
        <w:ind w:left="720" w:hanging="720"/>
        <w:rPr>
          <w:rFonts w:ascii="Tahoma" w:hAnsi="Tahoma" w:cs="Tahoma"/>
          <w:sz w:val="22"/>
          <w:szCs w:val="22"/>
        </w:rPr>
      </w:pPr>
      <w:r w:rsidRPr="00D34A2A">
        <w:rPr>
          <w:rFonts w:ascii="Tahoma" w:hAnsi="Tahoma" w:cs="Tahoma"/>
          <w:sz w:val="22"/>
          <w:szCs w:val="22"/>
        </w:rPr>
        <w:t>O</w:t>
      </w:r>
      <w:r w:rsidR="004E045B" w:rsidRPr="00D34A2A">
        <w:rPr>
          <w:rFonts w:ascii="Tahoma" w:hAnsi="Tahoma" w:cs="Tahoma"/>
          <w:sz w:val="22"/>
          <w:szCs w:val="22"/>
        </w:rPr>
        <w:t>rice tranzacție încheiată prin corelarea cu un ordin eronat</w:t>
      </w:r>
      <w:r w:rsidR="00FF2A18">
        <w:rPr>
          <w:rFonts w:ascii="Tahoma" w:hAnsi="Tahoma" w:cs="Tahoma"/>
          <w:sz w:val="22"/>
          <w:szCs w:val="22"/>
        </w:rPr>
        <w:t>,</w:t>
      </w:r>
      <w:r w:rsidR="00DA0BE8">
        <w:rPr>
          <w:rFonts w:ascii="Tahoma" w:hAnsi="Tahoma" w:cs="Tahoma"/>
          <w:sz w:val="22"/>
          <w:szCs w:val="22"/>
        </w:rPr>
        <w:t xml:space="preserve"> respectiv un număr diferit de fracții față de cel prevăzut în oferta inițiatoare publicată,</w:t>
      </w:r>
      <w:r w:rsidR="00FF2A18">
        <w:rPr>
          <w:rFonts w:ascii="Tahoma" w:hAnsi="Tahoma" w:cs="Tahoma"/>
          <w:sz w:val="22"/>
          <w:szCs w:val="22"/>
        </w:rPr>
        <w:t xml:space="preserve"> introdus de participantul inițiator</w:t>
      </w:r>
      <w:r w:rsidR="004E045B" w:rsidRPr="00D34A2A">
        <w:rPr>
          <w:rFonts w:ascii="Tahoma" w:hAnsi="Tahoma" w:cs="Tahoma"/>
          <w:sz w:val="22"/>
          <w:szCs w:val="22"/>
        </w:rPr>
        <w:t>, va fi anulată de către OP.</w:t>
      </w:r>
    </w:p>
    <w:p w14:paraId="157604BD" w14:textId="2055E7B3" w:rsidR="00FF2A18" w:rsidRDefault="00FF2A18" w:rsidP="00FF2A18">
      <w:pPr>
        <w:pStyle w:val="Stil4"/>
        <w:keepNext w:val="0"/>
        <w:ind w:left="720" w:hanging="720"/>
        <w:rPr>
          <w:rFonts w:ascii="Tahoma" w:hAnsi="Tahoma" w:cs="Tahoma"/>
          <w:sz w:val="22"/>
          <w:szCs w:val="22"/>
        </w:rPr>
      </w:pPr>
      <w:r w:rsidRPr="00FF2A18">
        <w:rPr>
          <w:rFonts w:ascii="Tahoma" w:hAnsi="Tahoma" w:cs="Tahoma"/>
          <w:sz w:val="22"/>
          <w:szCs w:val="22"/>
        </w:rPr>
        <w:t xml:space="preserve">În cazul în care un Participant la </w:t>
      </w:r>
      <w:r>
        <w:rPr>
          <w:rFonts w:ascii="Tahoma" w:hAnsi="Tahoma" w:cs="Tahoma"/>
          <w:sz w:val="22"/>
          <w:szCs w:val="22"/>
        </w:rPr>
        <w:t>PMC</w:t>
      </w:r>
      <w:r w:rsidRPr="00FF2A18">
        <w:rPr>
          <w:rFonts w:ascii="Tahoma" w:hAnsi="Tahoma" w:cs="Tahoma"/>
          <w:sz w:val="22"/>
          <w:szCs w:val="22"/>
        </w:rPr>
        <w:t xml:space="preserve"> constată că, urmare a unei erori de introducere a ofertei în platforma de tranzacționare, s-a încheiat o tranzacție, notifică în maxim 15 minute</w:t>
      </w:r>
      <w:r>
        <w:rPr>
          <w:rFonts w:ascii="Tahoma" w:hAnsi="Tahoma" w:cs="Tahoma"/>
          <w:sz w:val="22"/>
          <w:szCs w:val="22"/>
        </w:rPr>
        <w:t xml:space="preserve"> </w:t>
      </w:r>
      <w:r w:rsidRPr="00FF2A18">
        <w:rPr>
          <w:rFonts w:ascii="Tahoma" w:hAnsi="Tahoma" w:cs="Tahoma"/>
          <w:sz w:val="22"/>
          <w:szCs w:val="22"/>
        </w:rPr>
        <w:t>administratorul Platformei de tranzacționare asupra tranzacției eronate, solicitând anularea acesteia.</w:t>
      </w:r>
      <w:r>
        <w:rPr>
          <w:rFonts w:ascii="Tahoma" w:hAnsi="Tahoma" w:cs="Tahoma"/>
          <w:sz w:val="22"/>
          <w:szCs w:val="22"/>
        </w:rPr>
        <w:t xml:space="preserve"> </w:t>
      </w:r>
    </w:p>
    <w:p w14:paraId="4BF2802E" w14:textId="78DDAFF0" w:rsidR="00FF2A18" w:rsidRPr="00FF2A18" w:rsidRDefault="00FF2A18" w:rsidP="00FF2A18">
      <w:pPr>
        <w:pStyle w:val="Stil4"/>
        <w:keepNext w:val="0"/>
        <w:ind w:left="720" w:hanging="720"/>
        <w:rPr>
          <w:rFonts w:ascii="Tahoma" w:hAnsi="Tahoma" w:cs="Tahoma"/>
          <w:sz w:val="22"/>
          <w:szCs w:val="22"/>
        </w:rPr>
      </w:pPr>
      <w:r w:rsidRPr="00FF2A18">
        <w:rPr>
          <w:rFonts w:ascii="Tahoma" w:hAnsi="Tahoma" w:cs="Tahoma"/>
          <w:sz w:val="22"/>
          <w:szCs w:val="22"/>
        </w:rPr>
        <w:t>Anularea unei tranzacții se realizează de către OP</w:t>
      </w:r>
      <w:r>
        <w:rPr>
          <w:rFonts w:ascii="Tahoma" w:hAnsi="Tahoma" w:cs="Tahoma"/>
          <w:sz w:val="22"/>
          <w:szCs w:val="22"/>
        </w:rPr>
        <w:t xml:space="preserve"> </w:t>
      </w:r>
      <w:r w:rsidRPr="00FF2A18">
        <w:rPr>
          <w:rFonts w:ascii="Tahoma" w:hAnsi="Tahoma" w:cs="Tahoma"/>
          <w:sz w:val="22"/>
          <w:szCs w:val="22"/>
        </w:rPr>
        <w:t>numai în cazul în care ambii parteneri sunt de acord cu anularea tranzacției. Confirmarea acordului și motivația solicitării se formulează telefonic, pentru operativitate și se confirmă prin mesaje-mail transmise pe adresa administratorului Platformei de tranzacționare (</w:t>
      </w:r>
      <w:r w:rsidR="009E6F51">
        <w:fldChar w:fldCharType="begin"/>
      </w:r>
      <w:r w:rsidR="009E6F51">
        <w:instrText xml:space="preserve"> </w:instrText>
      </w:r>
      <w:r w:rsidR="009E6F51">
        <w:instrText xml:space="preserve">HYPERLINK "mailto:pmc@opcom.ro" </w:instrText>
      </w:r>
      <w:r w:rsidR="009E6F51">
        <w:fldChar w:fldCharType="separate"/>
      </w:r>
      <w:r w:rsidRPr="00FF2A18">
        <w:rPr>
          <w:rFonts w:ascii="Tahoma" w:hAnsi="Tahoma" w:cs="Tahoma"/>
          <w:sz w:val="22"/>
          <w:szCs w:val="22"/>
        </w:rPr>
        <w:t>pmc@opcom.ro</w:t>
      </w:r>
      <w:r w:rsidR="009E6F51">
        <w:rPr>
          <w:rFonts w:ascii="Tahoma" w:hAnsi="Tahoma" w:cs="Tahoma"/>
          <w:sz w:val="22"/>
          <w:szCs w:val="22"/>
        </w:rPr>
        <w:fldChar w:fldCharType="end"/>
      </w:r>
      <w:r w:rsidRPr="00FF2A18">
        <w:rPr>
          <w:rFonts w:ascii="Tahoma" w:hAnsi="Tahoma" w:cs="Tahoma"/>
          <w:sz w:val="22"/>
          <w:szCs w:val="22"/>
        </w:rPr>
        <w:t>), pentru asigurarea dovezii materiale a acordului. Administratorul va anula tranzacția (înlăturându-se astfel semnalul eronat de preț). OPCOM SA anunță pe website-ul propriu</w:t>
      </w:r>
      <w:r>
        <w:rPr>
          <w:rFonts w:ascii="Tahoma" w:hAnsi="Tahoma" w:cs="Tahoma"/>
          <w:sz w:val="22"/>
          <w:szCs w:val="22"/>
        </w:rPr>
        <w:t xml:space="preserve"> </w:t>
      </w:r>
      <w:r w:rsidRPr="00FF2A18">
        <w:rPr>
          <w:rFonts w:ascii="Tahoma" w:hAnsi="Tahoma" w:cs="Tahoma"/>
          <w:sz w:val="22"/>
          <w:szCs w:val="22"/>
        </w:rPr>
        <w:t>anularea tranzacției, însoțită de motivația notificată.</w:t>
      </w:r>
    </w:p>
    <w:p w14:paraId="103D86D7" w14:textId="57B3281C" w:rsidR="00096BDE" w:rsidRDefault="00096BDE" w:rsidP="00680E3E">
      <w:pPr>
        <w:pStyle w:val="Stil4"/>
        <w:numPr>
          <w:ilvl w:val="0"/>
          <w:numId w:val="0"/>
        </w:numPr>
        <w:ind w:left="720"/>
        <w:rPr>
          <w:rFonts w:ascii="Tahoma" w:hAnsi="Tahoma" w:cs="Tahoma"/>
          <w:sz w:val="22"/>
          <w:szCs w:val="22"/>
        </w:rPr>
      </w:pPr>
    </w:p>
    <w:p w14:paraId="0F16AA58" w14:textId="15A815B6" w:rsidR="00680E3E" w:rsidRDefault="009A607B" w:rsidP="001943F6">
      <w:pPr>
        <w:pStyle w:val="Stil2"/>
        <w:spacing w:before="0" w:after="0"/>
        <w:ind w:left="360" w:hanging="218"/>
      </w:pPr>
      <w:bookmarkStart w:id="115" w:name="_Toc100574400"/>
      <w:r w:rsidRPr="00E4377A">
        <w:t>Î</w:t>
      </w:r>
      <w:r w:rsidRPr="006D11C4">
        <w:t>NCHEIEREA SESIUNII DE LICITAȚIE</w:t>
      </w:r>
      <w:bookmarkEnd w:id="115"/>
    </w:p>
    <w:p w14:paraId="0CAAE671" w14:textId="77777777" w:rsidR="0079351A" w:rsidRPr="00E4377A" w:rsidRDefault="0079351A" w:rsidP="0079351A">
      <w:pPr>
        <w:pStyle w:val="Stil2"/>
        <w:numPr>
          <w:ilvl w:val="0"/>
          <w:numId w:val="0"/>
        </w:numPr>
        <w:spacing w:before="0" w:after="0"/>
        <w:ind w:left="360"/>
      </w:pPr>
    </w:p>
    <w:p w14:paraId="16ED5880" w14:textId="3953E858" w:rsidR="00085207" w:rsidRPr="00C41B7A" w:rsidRDefault="00085207" w:rsidP="00C41B7A">
      <w:pPr>
        <w:pStyle w:val="Stil3"/>
        <w:keepNext w:val="0"/>
        <w:widowControl w:val="0"/>
        <w:numPr>
          <w:ilvl w:val="1"/>
          <w:numId w:val="20"/>
        </w:numPr>
        <w:spacing w:before="0" w:after="0"/>
        <w:ind w:left="567" w:hanging="567"/>
        <w:jc w:val="both"/>
        <w:rPr>
          <w:rFonts w:ascii="Tahoma" w:hAnsi="Tahoma" w:cs="Tahoma"/>
          <w:b w:val="0"/>
          <w:bCs w:val="0"/>
          <w:i w:val="0"/>
          <w:iCs w:val="0"/>
          <w:sz w:val="22"/>
          <w:szCs w:val="22"/>
          <w:lang w:val="ro-RO"/>
        </w:rPr>
      </w:pPr>
      <w:bookmarkStart w:id="116" w:name="_Toc100246240"/>
      <w:bookmarkStart w:id="117" w:name="_Toc100247210"/>
      <w:bookmarkStart w:id="118" w:name="_Toc100574401"/>
      <w:r w:rsidRPr="00C41B7A">
        <w:rPr>
          <w:rFonts w:ascii="Tahoma" w:hAnsi="Tahoma" w:cs="Tahoma"/>
          <w:b w:val="0"/>
          <w:bCs w:val="0"/>
          <w:i w:val="0"/>
          <w:iCs w:val="0"/>
          <w:sz w:val="22"/>
          <w:szCs w:val="22"/>
          <w:lang w:val="ro-RO"/>
        </w:rPr>
        <w:t>După încheierea sesiunii de tranzacționare, OP</w:t>
      </w:r>
      <w:r w:rsidR="00BA21AA" w:rsidRPr="00C41B7A">
        <w:rPr>
          <w:rFonts w:ascii="Tahoma" w:hAnsi="Tahoma" w:cs="Tahoma"/>
          <w:b w:val="0"/>
          <w:bCs w:val="0"/>
          <w:i w:val="0"/>
          <w:iCs w:val="0"/>
          <w:sz w:val="22"/>
          <w:szCs w:val="22"/>
          <w:lang w:val="ro-RO"/>
        </w:rPr>
        <w:t xml:space="preserve"> </w:t>
      </w:r>
      <w:r w:rsidRPr="00C41B7A">
        <w:rPr>
          <w:rFonts w:ascii="Tahoma" w:hAnsi="Tahoma" w:cs="Tahoma"/>
          <w:b w:val="0"/>
          <w:bCs w:val="0"/>
          <w:i w:val="0"/>
          <w:iCs w:val="0"/>
          <w:sz w:val="22"/>
          <w:szCs w:val="22"/>
          <w:lang w:val="ro-RO"/>
        </w:rPr>
        <w:t>:</w:t>
      </w:r>
      <w:bookmarkEnd w:id="116"/>
      <w:bookmarkEnd w:id="117"/>
      <w:bookmarkEnd w:id="118"/>
    </w:p>
    <w:p w14:paraId="2A68E764" w14:textId="6BB37A47" w:rsidR="00085207" w:rsidRPr="00C41B7A" w:rsidRDefault="00085207" w:rsidP="00951B5F">
      <w:pPr>
        <w:pStyle w:val="ListParagraph"/>
        <w:numPr>
          <w:ilvl w:val="1"/>
          <w:numId w:val="28"/>
        </w:numPr>
        <w:jc w:val="both"/>
        <w:rPr>
          <w:rFonts w:ascii="Tahoma" w:hAnsi="Tahoma" w:cs="Tahoma"/>
          <w:sz w:val="22"/>
          <w:szCs w:val="22"/>
          <w:lang w:val="ro-RO"/>
        </w:rPr>
      </w:pPr>
      <w:r w:rsidRPr="00C41B7A">
        <w:rPr>
          <w:rFonts w:ascii="Tahoma" w:hAnsi="Tahoma" w:cs="Tahoma"/>
          <w:sz w:val="22"/>
          <w:szCs w:val="22"/>
          <w:lang w:val="ro-RO"/>
        </w:rPr>
        <w:t>va publica pe pagina sa de web (</w:t>
      </w:r>
      <w:r w:rsidR="009E6F51">
        <w:fldChar w:fldCharType="begin"/>
      </w:r>
      <w:r w:rsidR="009E6F51">
        <w:instrText xml:space="preserve"> HYPERLINK "http://www.opcom.ro" </w:instrText>
      </w:r>
      <w:r w:rsidR="009E6F51">
        <w:fldChar w:fldCharType="separate"/>
      </w:r>
      <w:r w:rsidRPr="00C41B7A">
        <w:rPr>
          <w:rFonts w:ascii="Tahoma" w:hAnsi="Tahoma" w:cs="Tahoma"/>
          <w:sz w:val="22"/>
          <w:szCs w:val="22"/>
          <w:lang w:val="ro-RO"/>
        </w:rPr>
        <w:t>www.opcom.ro</w:t>
      </w:r>
      <w:r w:rsidR="009E6F51">
        <w:rPr>
          <w:rFonts w:ascii="Tahoma" w:hAnsi="Tahoma" w:cs="Tahoma"/>
          <w:sz w:val="22"/>
          <w:szCs w:val="22"/>
          <w:lang w:val="ro-RO"/>
        </w:rPr>
        <w:fldChar w:fldCharType="end"/>
      </w:r>
      <w:r w:rsidRPr="00C41B7A">
        <w:rPr>
          <w:rFonts w:ascii="Tahoma" w:hAnsi="Tahoma" w:cs="Tahoma"/>
          <w:sz w:val="22"/>
          <w:szCs w:val="22"/>
          <w:lang w:val="ro-RO"/>
        </w:rPr>
        <w:t xml:space="preserve">) rezultatele </w:t>
      </w:r>
      <w:r w:rsidR="00680E3E" w:rsidRPr="00C41B7A">
        <w:rPr>
          <w:rFonts w:ascii="Tahoma" w:hAnsi="Tahoma" w:cs="Tahoma"/>
          <w:sz w:val="22"/>
          <w:szCs w:val="22"/>
          <w:lang w:val="ro-RO"/>
        </w:rPr>
        <w:t xml:space="preserve">sesiunii </w:t>
      </w:r>
      <w:r w:rsidRPr="00C41B7A">
        <w:rPr>
          <w:rFonts w:ascii="Tahoma" w:hAnsi="Tahoma" w:cs="Tahoma"/>
          <w:sz w:val="22"/>
          <w:szCs w:val="22"/>
          <w:lang w:val="ro-RO"/>
        </w:rPr>
        <w:t xml:space="preserve">de licitaţie, respectiv </w:t>
      </w:r>
      <w:r w:rsidR="00B50D42" w:rsidRPr="00C41B7A">
        <w:rPr>
          <w:rFonts w:ascii="Tahoma" w:hAnsi="Tahoma" w:cs="Tahoma"/>
          <w:sz w:val="22"/>
          <w:szCs w:val="22"/>
          <w:lang w:val="ro-RO"/>
        </w:rPr>
        <w:t xml:space="preserve">numărul de fracții tranzacționate, </w:t>
      </w:r>
      <w:r w:rsidRPr="00C41B7A">
        <w:rPr>
          <w:rFonts w:ascii="Tahoma" w:hAnsi="Tahoma" w:cs="Tahoma"/>
          <w:sz w:val="22"/>
          <w:szCs w:val="22"/>
          <w:lang w:val="ro-RO"/>
        </w:rPr>
        <w:t xml:space="preserve">cantităţile tranzacţionate, preţurile </w:t>
      </w:r>
      <w:r w:rsidR="00B50D42" w:rsidRPr="00C41B7A">
        <w:rPr>
          <w:rFonts w:ascii="Tahoma" w:hAnsi="Tahoma" w:cs="Tahoma"/>
          <w:sz w:val="22"/>
          <w:szCs w:val="22"/>
          <w:lang w:val="ro-RO"/>
        </w:rPr>
        <w:t>stabilite prin licitație ș</w:t>
      </w:r>
      <w:r w:rsidRPr="00C41B7A">
        <w:rPr>
          <w:rFonts w:ascii="Tahoma" w:hAnsi="Tahoma" w:cs="Tahoma"/>
          <w:sz w:val="22"/>
          <w:szCs w:val="22"/>
          <w:lang w:val="ro-RO"/>
        </w:rPr>
        <w:t xml:space="preserve">i </w:t>
      </w:r>
      <w:r w:rsidR="00B50D42" w:rsidRPr="00C41B7A">
        <w:rPr>
          <w:rFonts w:ascii="Tahoma" w:hAnsi="Tahoma" w:cs="Tahoma"/>
          <w:sz w:val="22"/>
          <w:szCs w:val="22"/>
          <w:lang w:val="ro-RO"/>
        </w:rPr>
        <w:t>numele participanţilor câştigători</w:t>
      </w:r>
      <w:r w:rsidRPr="00C41B7A">
        <w:rPr>
          <w:rFonts w:ascii="Tahoma" w:hAnsi="Tahoma" w:cs="Tahoma"/>
          <w:sz w:val="22"/>
          <w:szCs w:val="22"/>
          <w:lang w:val="ro-RO"/>
        </w:rPr>
        <w:t>;</w:t>
      </w:r>
    </w:p>
    <w:p w14:paraId="1581A659" w14:textId="470FB8FE" w:rsidR="00085207" w:rsidRPr="00C41B7A" w:rsidRDefault="00085207" w:rsidP="00951B5F">
      <w:pPr>
        <w:pStyle w:val="ListParagraph"/>
        <w:numPr>
          <w:ilvl w:val="1"/>
          <w:numId w:val="28"/>
        </w:numPr>
        <w:jc w:val="both"/>
        <w:rPr>
          <w:rFonts w:ascii="Tahoma" w:hAnsi="Tahoma" w:cs="Tahoma"/>
          <w:sz w:val="22"/>
          <w:szCs w:val="22"/>
          <w:lang w:val="ro-RO"/>
        </w:rPr>
      </w:pPr>
      <w:r w:rsidRPr="00C41B7A">
        <w:rPr>
          <w:rFonts w:ascii="Tahoma" w:hAnsi="Tahoma" w:cs="Tahoma"/>
          <w:sz w:val="22"/>
          <w:szCs w:val="22"/>
          <w:lang w:val="ro-RO"/>
        </w:rPr>
        <w:t xml:space="preserve">va confirma prin </w:t>
      </w:r>
      <w:r w:rsidR="00B50D42" w:rsidRPr="00C41B7A">
        <w:rPr>
          <w:rFonts w:ascii="Tahoma" w:hAnsi="Tahoma" w:cs="Tahoma"/>
          <w:sz w:val="22"/>
          <w:szCs w:val="22"/>
          <w:lang w:val="ro-RO"/>
        </w:rPr>
        <w:t>email/</w:t>
      </w:r>
      <w:r w:rsidRPr="00C41B7A">
        <w:rPr>
          <w:rFonts w:ascii="Tahoma" w:hAnsi="Tahoma" w:cs="Tahoma"/>
          <w:sz w:val="22"/>
          <w:szCs w:val="22"/>
          <w:lang w:val="ro-RO"/>
        </w:rPr>
        <w:t xml:space="preserve">fax rezultatele </w:t>
      </w:r>
      <w:r w:rsidR="00B50D42" w:rsidRPr="00C41B7A">
        <w:rPr>
          <w:rFonts w:ascii="Tahoma" w:hAnsi="Tahoma" w:cs="Tahoma"/>
          <w:sz w:val="22"/>
          <w:szCs w:val="22"/>
          <w:lang w:val="ro-RO"/>
        </w:rPr>
        <w:t xml:space="preserve">sesiunii </w:t>
      </w:r>
      <w:r w:rsidRPr="00C41B7A">
        <w:rPr>
          <w:rFonts w:ascii="Tahoma" w:hAnsi="Tahoma" w:cs="Tahoma"/>
          <w:sz w:val="22"/>
          <w:szCs w:val="22"/>
          <w:lang w:val="ro-RO"/>
        </w:rPr>
        <w:t xml:space="preserve">de licitație către câştigătorii </w:t>
      </w:r>
      <w:r w:rsidR="0005611D" w:rsidRPr="00C41B7A">
        <w:rPr>
          <w:rFonts w:ascii="Tahoma" w:hAnsi="Tahoma" w:cs="Tahoma"/>
          <w:sz w:val="22"/>
          <w:szCs w:val="22"/>
          <w:lang w:val="ro-RO"/>
        </w:rPr>
        <w:t xml:space="preserve">sesiunii </w:t>
      </w:r>
      <w:r w:rsidRPr="00C41B7A">
        <w:rPr>
          <w:rFonts w:ascii="Tahoma" w:hAnsi="Tahoma" w:cs="Tahoma"/>
          <w:sz w:val="22"/>
          <w:szCs w:val="22"/>
          <w:lang w:val="ro-RO"/>
        </w:rPr>
        <w:t>de licita</w:t>
      </w:r>
      <w:r w:rsidR="00150030" w:rsidRPr="00C41B7A">
        <w:rPr>
          <w:rFonts w:ascii="Tahoma" w:hAnsi="Tahoma" w:cs="Tahoma"/>
          <w:sz w:val="22"/>
          <w:szCs w:val="22"/>
          <w:lang w:val="ro-RO"/>
        </w:rPr>
        <w:t>ț</w:t>
      </w:r>
      <w:r w:rsidRPr="00C41B7A">
        <w:rPr>
          <w:rFonts w:ascii="Tahoma" w:hAnsi="Tahoma" w:cs="Tahoma"/>
          <w:sz w:val="22"/>
          <w:szCs w:val="22"/>
          <w:lang w:val="ro-RO"/>
        </w:rPr>
        <w:t xml:space="preserve">ie (Anexa </w:t>
      </w:r>
      <w:r w:rsidR="008A1B64">
        <w:rPr>
          <w:rFonts w:ascii="Tahoma" w:hAnsi="Tahoma" w:cs="Tahoma"/>
          <w:sz w:val="22"/>
          <w:szCs w:val="22"/>
          <w:lang w:val="ro-RO"/>
        </w:rPr>
        <w:t>6</w:t>
      </w:r>
      <w:r w:rsidRPr="00C41B7A">
        <w:rPr>
          <w:rFonts w:ascii="Tahoma" w:hAnsi="Tahoma" w:cs="Tahoma"/>
          <w:sz w:val="22"/>
          <w:szCs w:val="22"/>
          <w:lang w:val="ro-RO"/>
        </w:rPr>
        <w:t>);</w:t>
      </w:r>
    </w:p>
    <w:p w14:paraId="18EEB49D" w14:textId="2FF38879" w:rsidR="00656EBA" w:rsidRPr="00C41B7A" w:rsidRDefault="004E045B" w:rsidP="00951B5F">
      <w:pPr>
        <w:pStyle w:val="ListParagraph"/>
        <w:numPr>
          <w:ilvl w:val="1"/>
          <w:numId w:val="28"/>
        </w:numPr>
        <w:jc w:val="both"/>
        <w:rPr>
          <w:rFonts w:ascii="Tahoma" w:hAnsi="Tahoma" w:cs="Tahoma"/>
          <w:sz w:val="22"/>
          <w:szCs w:val="22"/>
          <w:lang w:val="ro-RO"/>
        </w:rPr>
      </w:pPr>
      <w:r w:rsidRPr="00C41B7A">
        <w:rPr>
          <w:rFonts w:ascii="Tahoma" w:hAnsi="Tahoma" w:cs="Tahoma"/>
          <w:sz w:val="22"/>
          <w:szCs w:val="22"/>
          <w:lang w:val="ro-RO"/>
        </w:rPr>
        <w:t xml:space="preserve">va publica </w:t>
      </w:r>
      <w:r w:rsidR="00656EBA" w:rsidRPr="00C41B7A">
        <w:rPr>
          <w:rFonts w:ascii="Tahoma" w:hAnsi="Tahoma" w:cs="Tahoma"/>
          <w:sz w:val="22"/>
          <w:szCs w:val="22"/>
          <w:lang w:val="ro-RO"/>
        </w:rPr>
        <w:t>înregistrarea oricărei modificări a ofertelor iniţiatoare sau de răspuns</w:t>
      </w:r>
      <w:r w:rsidR="00DA0BE8">
        <w:rPr>
          <w:rFonts w:ascii="Tahoma" w:hAnsi="Tahoma" w:cs="Tahoma"/>
          <w:sz w:val="22"/>
          <w:szCs w:val="22"/>
          <w:lang w:val="ro-RO"/>
        </w:rPr>
        <w:t>, într-un format anonimizat</w:t>
      </w:r>
      <w:r w:rsidR="00656EBA" w:rsidRPr="00C41B7A">
        <w:rPr>
          <w:rFonts w:ascii="Tahoma" w:hAnsi="Tahoma" w:cs="Tahoma"/>
          <w:sz w:val="22"/>
          <w:szCs w:val="22"/>
          <w:lang w:val="ro-RO"/>
        </w:rPr>
        <w:t>;</w:t>
      </w:r>
    </w:p>
    <w:p w14:paraId="078FCD50" w14:textId="5F7A03F8" w:rsidR="00085207" w:rsidRPr="00C41B7A" w:rsidRDefault="00085207" w:rsidP="000B09A3">
      <w:pPr>
        <w:pStyle w:val="Stil3"/>
        <w:keepNext w:val="0"/>
        <w:widowControl w:val="0"/>
        <w:numPr>
          <w:ilvl w:val="1"/>
          <w:numId w:val="20"/>
        </w:numPr>
        <w:spacing w:before="0" w:after="0"/>
        <w:ind w:left="567" w:hanging="567"/>
        <w:jc w:val="both"/>
        <w:rPr>
          <w:rFonts w:ascii="Tahoma" w:hAnsi="Tahoma" w:cs="Tahoma"/>
          <w:b w:val="0"/>
          <w:bCs w:val="0"/>
          <w:i w:val="0"/>
          <w:iCs w:val="0"/>
          <w:sz w:val="22"/>
          <w:szCs w:val="22"/>
          <w:lang w:val="ro-RO"/>
        </w:rPr>
      </w:pPr>
      <w:bookmarkStart w:id="119" w:name="_Toc100246241"/>
      <w:bookmarkStart w:id="120" w:name="_Toc100247211"/>
      <w:bookmarkStart w:id="121" w:name="_Toc100574402"/>
      <w:r w:rsidRPr="00C41B7A">
        <w:rPr>
          <w:rFonts w:ascii="Tahoma" w:hAnsi="Tahoma" w:cs="Tahoma"/>
          <w:b w:val="0"/>
          <w:bCs w:val="0"/>
          <w:i w:val="0"/>
          <w:iCs w:val="0"/>
          <w:sz w:val="22"/>
          <w:szCs w:val="22"/>
          <w:lang w:val="ro-RO"/>
        </w:rPr>
        <w:t xml:space="preserve">Contractul de vânzare/cumpărare a energiei electrice semnat între Participanţii la PMC, urmare tranzacţiilor încheiate trebuie să respecte contractul </w:t>
      </w:r>
      <w:r w:rsidR="0005611D" w:rsidRPr="00C41B7A">
        <w:rPr>
          <w:rFonts w:ascii="Tahoma" w:hAnsi="Tahoma" w:cs="Tahoma"/>
          <w:b w:val="0"/>
          <w:bCs w:val="0"/>
          <w:i w:val="0"/>
          <w:iCs w:val="0"/>
          <w:sz w:val="22"/>
          <w:szCs w:val="22"/>
          <w:lang w:val="ro-RO"/>
        </w:rPr>
        <w:t>de</w:t>
      </w:r>
      <w:r w:rsidRPr="00C41B7A">
        <w:rPr>
          <w:rFonts w:ascii="Tahoma" w:hAnsi="Tahoma" w:cs="Tahoma"/>
          <w:b w:val="0"/>
          <w:bCs w:val="0"/>
          <w:i w:val="0"/>
          <w:iCs w:val="0"/>
          <w:sz w:val="22"/>
          <w:szCs w:val="22"/>
          <w:lang w:val="ro-RO"/>
        </w:rPr>
        <w:t xml:space="preserve"> vânzare-cumpărare</w:t>
      </w:r>
      <w:r w:rsidR="006D1CFC">
        <w:rPr>
          <w:rFonts w:ascii="Tahoma" w:hAnsi="Tahoma" w:cs="Tahoma"/>
          <w:b w:val="0"/>
          <w:bCs w:val="0"/>
          <w:i w:val="0"/>
          <w:iCs w:val="0"/>
          <w:sz w:val="22"/>
          <w:szCs w:val="22"/>
          <w:lang w:val="ro-RO"/>
        </w:rPr>
        <w:t xml:space="preserve"> </w:t>
      </w:r>
      <w:r w:rsidRPr="00C41B7A">
        <w:rPr>
          <w:rFonts w:ascii="Tahoma" w:hAnsi="Tahoma" w:cs="Tahoma"/>
          <w:b w:val="0"/>
          <w:bCs w:val="0"/>
          <w:i w:val="0"/>
          <w:iCs w:val="0"/>
          <w:sz w:val="22"/>
          <w:szCs w:val="22"/>
          <w:lang w:val="ro-RO"/>
        </w:rPr>
        <w:t>a energiei electrice</w:t>
      </w:r>
      <w:r w:rsidR="0005611D" w:rsidRPr="00C41B7A">
        <w:rPr>
          <w:rFonts w:ascii="Tahoma" w:hAnsi="Tahoma" w:cs="Tahoma"/>
          <w:b w:val="0"/>
          <w:bCs w:val="0"/>
          <w:i w:val="0"/>
          <w:iCs w:val="0"/>
          <w:sz w:val="22"/>
          <w:szCs w:val="22"/>
          <w:lang w:val="ro-RO"/>
        </w:rPr>
        <w:t xml:space="preserve"> propus de participantul inițiator ș</w:t>
      </w:r>
      <w:r w:rsidR="00814BB1" w:rsidRPr="00C41B7A">
        <w:rPr>
          <w:rFonts w:ascii="Tahoma" w:hAnsi="Tahoma" w:cs="Tahoma"/>
          <w:b w:val="0"/>
          <w:bCs w:val="0"/>
          <w:i w:val="0"/>
          <w:iCs w:val="0"/>
          <w:sz w:val="22"/>
          <w:szCs w:val="22"/>
          <w:lang w:val="ro-RO"/>
        </w:rPr>
        <w:t>i</w:t>
      </w:r>
      <w:r w:rsidR="0005611D" w:rsidRPr="00C41B7A">
        <w:rPr>
          <w:rFonts w:ascii="Tahoma" w:hAnsi="Tahoma" w:cs="Tahoma"/>
          <w:b w:val="0"/>
          <w:bCs w:val="0"/>
          <w:i w:val="0"/>
          <w:iCs w:val="0"/>
          <w:sz w:val="22"/>
          <w:szCs w:val="22"/>
          <w:lang w:val="ro-RO"/>
        </w:rPr>
        <w:t xml:space="preserve"> publicat îm</w:t>
      </w:r>
      <w:r w:rsidR="00814BB1" w:rsidRPr="00C41B7A">
        <w:rPr>
          <w:rFonts w:ascii="Tahoma" w:hAnsi="Tahoma" w:cs="Tahoma"/>
          <w:b w:val="0"/>
          <w:bCs w:val="0"/>
          <w:i w:val="0"/>
          <w:iCs w:val="0"/>
          <w:sz w:val="22"/>
          <w:szCs w:val="22"/>
          <w:lang w:val="ro-RO"/>
        </w:rPr>
        <w:t>preună</w:t>
      </w:r>
      <w:r w:rsidR="0005611D" w:rsidRPr="00C41B7A">
        <w:rPr>
          <w:rFonts w:ascii="Tahoma" w:hAnsi="Tahoma" w:cs="Tahoma"/>
          <w:b w:val="0"/>
          <w:bCs w:val="0"/>
          <w:i w:val="0"/>
          <w:iCs w:val="0"/>
          <w:sz w:val="22"/>
          <w:szCs w:val="22"/>
          <w:lang w:val="ro-RO"/>
        </w:rPr>
        <w:t xml:space="preserve"> cu oferta</w:t>
      </w:r>
      <w:r w:rsidR="004D20EF">
        <w:rPr>
          <w:rFonts w:ascii="Tahoma" w:hAnsi="Tahoma" w:cs="Tahoma"/>
          <w:b w:val="0"/>
          <w:bCs w:val="0"/>
          <w:i w:val="0"/>
          <w:iCs w:val="0"/>
          <w:sz w:val="22"/>
          <w:szCs w:val="22"/>
          <w:lang w:val="ro-RO"/>
        </w:rPr>
        <w:t>/contractul standard de vanzare-cumpărare energie electrică/ contract EFET</w:t>
      </w:r>
      <w:bookmarkEnd w:id="119"/>
      <w:bookmarkEnd w:id="120"/>
      <w:r w:rsidR="000B09A3">
        <w:rPr>
          <w:rFonts w:ascii="Tahoma" w:hAnsi="Tahoma" w:cs="Tahoma"/>
          <w:b w:val="0"/>
          <w:bCs w:val="0"/>
          <w:i w:val="0"/>
          <w:iCs w:val="0"/>
          <w:sz w:val="22"/>
          <w:szCs w:val="22"/>
          <w:lang w:val="ro-RO"/>
        </w:rPr>
        <w:t xml:space="preserve"> și rezultatele sesiunii de licitație.</w:t>
      </w:r>
      <w:bookmarkStart w:id="122" w:name="_Toc100246242"/>
      <w:bookmarkStart w:id="123" w:name="_Toc100247212"/>
      <w:r w:rsidR="000B09A3">
        <w:rPr>
          <w:rFonts w:ascii="Tahoma" w:hAnsi="Tahoma" w:cs="Tahoma"/>
          <w:b w:val="0"/>
          <w:bCs w:val="0"/>
          <w:i w:val="0"/>
          <w:iCs w:val="0"/>
          <w:sz w:val="22"/>
          <w:szCs w:val="22"/>
          <w:lang w:val="ro-RO"/>
        </w:rPr>
        <w:t xml:space="preserve"> Acesta va fi transmis la OP</w:t>
      </w:r>
      <w:r w:rsidRPr="00C41B7A">
        <w:rPr>
          <w:rFonts w:ascii="Tahoma" w:hAnsi="Tahoma" w:cs="Tahoma"/>
          <w:b w:val="0"/>
          <w:bCs w:val="0"/>
          <w:i w:val="0"/>
          <w:iCs w:val="0"/>
          <w:sz w:val="22"/>
          <w:szCs w:val="22"/>
          <w:lang w:val="ro-RO"/>
        </w:rPr>
        <w:t xml:space="preserve"> în termen de maxim trei (3) zile lucrătoare de la data comunicării rezultatelor </w:t>
      </w:r>
      <w:r w:rsidR="0028171F" w:rsidRPr="00C41B7A">
        <w:rPr>
          <w:rFonts w:ascii="Tahoma" w:hAnsi="Tahoma" w:cs="Tahoma"/>
          <w:b w:val="0"/>
          <w:bCs w:val="0"/>
          <w:i w:val="0"/>
          <w:iCs w:val="0"/>
          <w:sz w:val="22"/>
          <w:szCs w:val="22"/>
          <w:lang w:val="ro-RO"/>
        </w:rPr>
        <w:t xml:space="preserve">sesiunii </w:t>
      </w:r>
      <w:r w:rsidRPr="00C41B7A">
        <w:rPr>
          <w:rFonts w:ascii="Tahoma" w:hAnsi="Tahoma" w:cs="Tahoma"/>
          <w:b w:val="0"/>
          <w:bCs w:val="0"/>
          <w:i w:val="0"/>
          <w:iCs w:val="0"/>
          <w:sz w:val="22"/>
          <w:szCs w:val="22"/>
          <w:lang w:val="ro-RO"/>
        </w:rPr>
        <w:t>de licitaţie.</w:t>
      </w:r>
      <w:bookmarkEnd w:id="121"/>
      <w:bookmarkEnd w:id="122"/>
      <w:bookmarkEnd w:id="123"/>
    </w:p>
    <w:p w14:paraId="32C41E26" w14:textId="585E79C0" w:rsidR="00085207" w:rsidRPr="00C41B7A" w:rsidRDefault="00085207" w:rsidP="00A179CD">
      <w:pPr>
        <w:pStyle w:val="Stil3"/>
        <w:keepNext w:val="0"/>
        <w:widowControl w:val="0"/>
        <w:numPr>
          <w:ilvl w:val="1"/>
          <w:numId w:val="20"/>
        </w:numPr>
        <w:spacing w:before="0" w:after="0"/>
        <w:ind w:left="567" w:hanging="567"/>
        <w:jc w:val="both"/>
        <w:rPr>
          <w:rFonts w:ascii="Tahoma" w:hAnsi="Tahoma" w:cs="Tahoma"/>
          <w:b w:val="0"/>
          <w:bCs w:val="0"/>
          <w:i w:val="0"/>
          <w:iCs w:val="0"/>
          <w:sz w:val="22"/>
          <w:szCs w:val="22"/>
          <w:lang w:val="ro-RO"/>
        </w:rPr>
      </w:pPr>
      <w:bookmarkStart w:id="124" w:name="_Toc100246243"/>
      <w:bookmarkStart w:id="125" w:name="_Toc100247213"/>
      <w:bookmarkStart w:id="126" w:name="_Toc100574403"/>
      <w:r w:rsidRPr="00C41B7A">
        <w:rPr>
          <w:rFonts w:ascii="Tahoma" w:hAnsi="Tahoma" w:cs="Tahoma"/>
          <w:b w:val="0"/>
          <w:bCs w:val="0"/>
          <w:i w:val="0"/>
          <w:iCs w:val="0"/>
          <w:sz w:val="22"/>
          <w:szCs w:val="22"/>
          <w:lang w:val="ro-RO"/>
        </w:rPr>
        <w:t xml:space="preserve">OP verifică contractele depuse şi în cazul în care nu sunt respectate întocmai prevederile </w:t>
      </w:r>
      <w:r w:rsidRPr="00C41B7A">
        <w:rPr>
          <w:rFonts w:ascii="Tahoma" w:hAnsi="Tahoma" w:cs="Tahoma"/>
          <w:b w:val="0"/>
          <w:bCs w:val="0"/>
          <w:i w:val="0"/>
          <w:iCs w:val="0"/>
          <w:sz w:val="22"/>
          <w:szCs w:val="22"/>
          <w:lang w:val="ro-RO"/>
        </w:rPr>
        <w:lastRenderedPageBreak/>
        <w:t xml:space="preserve">prezentei Proceduri, OP va semnala Participanţilor la PMC abaterile constatate şi va solicita </w:t>
      </w:r>
      <w:r w:rsidR="00755E68" w:rsidRPr="00C41B7A">
        <w:rPr>
          <w:rFonts w:ascii="Tahoma" w:hAnsi="Tahoma" w:cs="Tahoma"/>
          <w:b w:val="0"/>
          <w:bCs w:val="0"/>
          <w:i w:val="0"/>
          <w:iCs w:val="0"/>
          <w:sz w:val="22"/>
          <w:szCs w:val="22"/>
          <w:lang w:val="ro-RO"/>
        </w:rPr>
        <w:t>corectarea contractului</w:t>
      </w:r>
      <w:r w:rsidRPr="00C41B7A">
        <w:rPr>
          <w:rFonts w:ascii="Tahoma" w:hAnsi="Tahoma" w:cs="Tahoma"/>
          <w:b w:val="0"/>
          <w:bCs w:val="0"/>
          <w:i w:val="0"/>
          <w:iCs w:val="0"/>
          <w:sz w:val="22"/>
          <w:szCs w:val="22"/>
          <w:lang w:val="ro-RO"/>
        </w:rPr>
        <w:t>.</w:t>
      </w:r>
      <w:bookmarkEnd w:id="124"/>
      <w:bookmarkEnd w:id="125"/>
      <w:bookmarkEnd w:id="126"/>
    </w:p>
    <w:p w14:paraId="28C57877" w14:textId="3CB6CB99" w:rsidR="00085207" w:rsidRPr="00C41B7A" w:rsidRDefault="00B90139">
      <w:pPr>
        <w:pStyle w:val="Stil3"/>
        <w:keepNext w:val="0"/>
        <w:widowControl w:val="0"/>
        <w:numPr>
          <w:ilvl w:val="1"/>
          <w:numId w:val="20"/>
        </w:numPr>
        <w:spacing w:before="0" w:after="0"/>
        <w:ind w:left="567" w:hanging="567"/>
        <w:jc w:val="both"/>
        <w:rPr>
          <w:rFonts w:ascii="Tahoma" w:hAnsi="Tahoma" w:cs="Tahoma"/>
          <w:b w:val="0"/>
          <w:bCs w:val="0"/>
          <w:i w:val="0"/>
          <w:iCs w:val="0"/>
          <w:sz w:val="22"/>
          <w:szCs w:val="22"/>
          <w:lang w:val="ro-RO"/>
        </w:rPr>
      </w:pPr>
      <w:bookmarkStart w:id="127" w:name="_Toc100246244"/>
      <w:bookmarkStart w:id="128" w:name="_Toc100247214"/>
      <w:bookmarkStart w:id="129" w:name="_Toc100574404"/>
      <w:r w:rsidRPr="00C41B7A">
        <w:rPr>
          <w:rFonts w:ascii="Tahoma" w:hAnsi="Tahoma" w:cs="Tahoma"/>
          <w:b w:val="0"/>
          <w:bCs w:val="0"/>
          <w:i w:val="0"/>
          <w:iCs w:val="0"/>
          <w:sz w:val="22"/>
          <w:szCs w:val="22"/>
          <w:lang w:val="ro-RO"/>
        </w:rPr>
        <w:t>În cazul refuzului de semnare a contractului sau î</w:t>
      </w:r>
      <w:r w:rsidR="00085207" w:rsidRPr="00C41B7A">
        <w:rPr>
          <w:rFonts w:ascii="Tahoma" w:hAnsi="Tahoma" w:cs="Tahoma"/>
          <w:b w:val="0"/>
          <w:bCs w:val="0"/>
          <w:i w:val="0"/>
          <w:iCs w:val="0"/>
          <w:sz w:val="22"/>
          <w:szCs w:val="22"/>
          <w:lang w:val="ro-RO"/>
        </w:rPr>
        <w:t xml:space="preserve">n cazul </w:t>
      </w:r>
      <w:r w:rsidR="00755E68" w:rsidRPr="00C41B7A">
        <w:rPr>
          <w:rFonts w:ascii="Tahoma" w:hAnsi="Tahoma" w:cs="Tahoma"/>
          <w:b w:val="0"/>
          <w:bCs w:val="0"/>
          <w:i w:val="0"/>
          <w:iCs w:val="0"/>
          <w:sz w:val="22"/>
          <w:szCs w:val="22"/>
          <w:lang w:val="ro-RO"/>
        </w:rPr>
        <w:t>refuzului de corectare a unui contract neconform</w:t>
      </w:r>
      <w:r w:rsidR="00085207" w:rsidRPr="00C41B7A">
        <w:rPr>
          <w:rFonts w:ascii="Tahoma" w:hAnsi="Tahoma" w:cs="Tahoma"/>
          <w:b w:val="0"/>
          <w:bCs w:val="0"/>
          <w:i w:val="0"/>
          <w:iCs w:val="0"/>
          <w:sz w:val="22"/>
          <w:szCs w:val="22"/>
          <w:lang w:val="ro-RO"/>
        </w:rPr>
        <w:t xml:space="preserve"> în termen de </w:t>
      </w:r>
      <w:del w:id="130" w:author="OPCOM SA" w:date="2022-04-26T17:56:00Z">
        <w:r w:rsidR="00085207" w:rsidRPr="00C41B7A" w:rsidDel="00FA2C15">
          <w:rPr>
            <w:rFonts w:ascii="Tahoma" w:hAnsi="Tahoma" w:cs="Tahoma"/>
            <w:b w:val="0"/>
            <w:bCs w:val="0"/>
            <w:i w:val="0"/>
            <w:iCs w:val="0"/>
            <w:sz w:val="22"/>
            <w:szCs w:val="22"/>
            <w:lang w:val="ro-RO"/>
          </w:rPr>
          <w:delText xml:space="preserve">o </w:delText>
        </w:r>
      </w:del>
      <w:ins w:id="131" w:author="OPCOM SA" w:date="2022-04-26T17:56:00Z">
        <w:r w:rsidR="00FA2C15">
          <w:rPr>
            <w:rFonts w:ascii="Tahoma" w:hAnsi="Tahoma" w:cs="Tahoma"/>
            <w:b w:val="0"/>
            <w:bCs w:val="0"/>
            <w:i w:val="0"/>
            <w:iCs w:val="0"/>
            <w:sz w:val="22"/>
            <w:szCs w:val="22"/>
            <w:lang w:val="ro-RO"/>
          </w:rPr>
          <w:t>două</w:t>
        </w:r>
        <w:r w:rsidR="00FA2C15" w:rsidRPr="00C41B7A">
          <w:rPr>
            <w:rFonts w:ascii="Tahoma" w:hAnsi="Tahoma" w:cs="Tahoma"/>
            <w:b w:val="0"/>
            <w:bCs w:val="0"/>
            <w:i w:val="0"/>
            <w:iCs w:val="0"/>
            <w:sz w:val="22"/>
            <w:szCs w:val="22"/>
            <w:lang w:val="ro-RO"/>
          </w:rPr>
          <w:t xml:space="preserve"> </w:t>
        </w:r>
      </w:ins>
      <w:r w:rsidR="00085207" w:rsidRPr="00C41B7A">
        <w:rPr>
          <w:rFonts w:ascii="Tahoma" w:hAnsi="Tahoma" w:cs="Tahoma"/>
          <w:b w:val="0"/>
          <w:bCs w:val="0"/>
          <w:i w:val="0"/>
          <w:iCs w:val="0"/>
          <w:sz w:val="22"/>
          <w:szCs w:val="22"/>
          <w:lang w:val="ro-RO"/>
        </w:rPr>
        <w:t>(</w:t>
      </w:r>
      <w:del w:id="132" w:author="OPCOM SA" w:date="2022-04-27T09:40:00Z">
        <w:r w:rsidR="00085207" w:rsidRPr="00C41B7A" w:rsidDel="008536C1">
          <w:rPr>
            <w:rFonts w:ascii="Tahoma" w:hAnsi="Tahoma" w:cs="Tahoma"/>
            <w:b w:val="0"/>
            <w:bCs w:val="0"/>
            <w:i w:val="0"/>
            <w:iCs w:val="0"/>
            <w:sz w:val="22"/>
            <w:szCs w:val="22"/>
            <w:lang w:val="ro-RO"/>
          </w:rPr>
          <w:delText>1</w:delText>
        </w:r>
      </w:del>
      <w:ins w:id="133" w:author="OPCOM SA" w:date="2022-04-27T09:40:00Z">
        <w:r w:rsidR="008536C1">
          <w:rPr>
            <w:rFonts w:ascii="Tahoma" w:hAnsi="Tahoma" w:cs="Tahoma"/>
            <w:b w:val="0"/>
            <w:bCs w:val="0"/>
            <w:i w:val="0"/>
            <w:iCs w:val="0"/>
            <w:sz w:val="22"/>
            <w:szCs w:val="22"/>
            <w:lang w:val="ro-RO"/>
          </w:rPr>
          <w:t>2</w:t>
        </w:r>
      </w:ins>
      <w:r w:rsidR="00085207" w:rsidRPr="00C41B7A">
        <w:rPr>
          <w:rFonts w:ascii="Tahoma" w:hAnsi="Tahoma" w:cs="Tahoma"/>
          <w:b w:val="0"/>
          <w:bCs w:val="0"/>
          <w:i w:val="0"/>
          <w:iCs w:val="0"/>
          <w:sz w:val="22"/>
          <w:szCs w:val="22"/>
          <w:lang w:val="ro-RO"/>
        </w:rPr>
        <w:t>) zi</w:t>
      </w:r>
      <w:ins w:id="134" w:author="OPCOM SA" w:date="2022-04-26T17:56:00Z">
        <w:r w:rsidR="00FA2C15">
          <w:rPr>
            <w:rFonts w:ascii="Tahoma" w:hAnsi="Tahoma" w:cs="Tahoma"/>
            <w:b w:val="0"/>
            <w:bCs w:val="0"/>
            <w:i w:val="0"/>
            <w:iCs w:val="0"/>
            <w:sz w:val="22"/>
            <w:szCs w:val="22"/>
            <w:lang w:val="ro-RO"/>
          </w:rPr>
          <w:t>le</w:t>
        </w:r>
      </w:ins>
      <w:r w:rsidR="00085207" w:rsidRPr="00C41B7A">
        <w:rPr>
          <w:rFonts w:ascii="Tahoma" w:hAnsi="Tahoma" w:cs="Tahoma"/>
          <w:b w:val="0"/>
          <w:bCs w:val="0"/>
          <w:i w:val="0"/>
          <w:iCs w:val="0"/>
          <w:sz w:val="22"/>
          <w:szCs w:val="22"/>
          <w:lang w:val="ro-RO"/>
        </w:rPr>
        <w:t xml:space="preserve"> lucrătoare, OP va </w:t>
      </w:r>
      <w:r w:rsidR="00755E68" w:rsidRPr="00C41B7A">
        <w:rPr>
          <w:rFonts w:ascii="Tahoma" w:hAnsi="Tahoma" w:cs="Tahoma"/>
          <w:b w:val="0"/>
          <w:bCs w:val="0"/>
          <w:i w:val="0"/>
          <w:iCs w:val="0"/>
          <w:sz w:val="22"/>
          <w:szCs w:val="22"/>
          <w:lang w:val="ro-RO"/>
        </w:rPr>
        <w:t xml:space="preserve">solicita </w:t>
      </w:r>
      <w:r w:rsidRPr="00C41B7A">
        <w:rPr>
          <w:rFonts w:ascii="Tahoma" w:hAnsi="Tahoma" w:cs="Tahoma"/>
          <w:b w:val="0"/>
          <w:bCs w:val="0"/>
          <w:i w:val="0"/>
          <w:iCs w:val="0"/>
          <w:sz w:val="22"/>
          <w:szCs w:val="22"/>
          <w:lang w:val="ro-RO"/>
        </w:rPr>
        <w:t>participantul</w:t>
      </w:r>
      <w:r w:rsidR="00755E68" w:rsidRPr="00C41B7A">
        <w:rPr>
          <w:rFonts w:ascii="Tahoma" w:hAnsi="Tahoma" w:cs="Tahoma"/>
          <w:b w:val="0"/>
          <w:bCs w:val="0"/>
          <w:i w:val="0"/>
          <w:iCs w:val="0"/>
          <w:sz w:val="22"/>
          <w:szCs w:val="22"/>
          <w:lang w:val="ro-RO"/>
        </w:rPr>
        <w:t>ui</w:t>
      </w:r>
      <w:r w:rsidR="00C179AC">
        <w:rPr>
          <w:rFonts w:ascii="Tahoma" w:hAnsi="Tahoma" w:cs="Tahoma"/>
          <w:b w:val="0"/>
          <w:bCs w:val="0"/>
          <w:i w:val="0"/>
          <w:iCs w:val="0"/>
          <w:sz w:val="22"/>
          <w:szCs w:val="22"/>
          <w:lang w:val="ro-RO"/>
        </w:rPr>
        <w:t>/participanților</w:t>
      </w:r>
      <w:r w:rsidR="00755E68" w:rsidRPr="00C41B7A">
        <w:rPr>
          <w:rFonts w:ascii="Tahoma" w:hAnsi="Tahoma" w:cs="Tahoma"/>
          <w:b w:val="0"/>
          <w:bCs w:val="0"/>
          <w:i w:val="0"/>
          <w:iCs w:val="0"/>
          <w:sz w:val="22"/>
          <w:szCs w:val="22"/>
          <w:lang w:val="ro-RO"/>
        </w:rPr>
        <w:t xml:space="preserve"> </w:t>
      </w:r>
      <w:r w:rsidR="000B09A3">
        <w:rPr>
          <w:rFonts w:ascii="Tahoma" w:hAnsi="Tahoma" w:cs="Tahoma"/>
          <w:b w:val="0"/>
          <w:bCs w:val="0"/>
          <w:i w:val="0"/>
          <w:iCs w:val="0"/>
          <w:sz w:val="22"/>
          <w:szCs w:val="22"/>
          <w:lang w:val="ro-RO"/>
        </w:rPr>
        <w:t>în culpă</w:t>
      </w:r>
      <w:r w:rsidR="000B09A3" w:rsidRPr="00C41B7A">
        <w:rPr>
          <w:rFonts w:ascii="Tahoma" w:hAnsi="Tahoma" w:cs="Tahoma"/>
          <w:b w:val="0"/>
          <w:bCs w:val="0"/>
          <w:i w:val="0"/>
          <w:iCs w:val="0"/>
          <w:sz w:val="22"/>
          <w:szCs w:val="22"/>
          <w:lang w:val="ro-RO"/>
        </w:rPr>
        <w:t xml:space="preserve"> </w:t>
      </w:r>
      <w:r w:rsidR="00755E68" w:rsidRPr="00C41B7A">
        <w:rPr>
          <w:rFonts w:ascii="Tahoma" w:hAnsi="Tahoma" w:cs="Tahoma"/>
          <w:b w:val="0"/>
          <w:bCs w:val="0"/>
          <w:i w:val="0"/>
          <w:iCs w:val="0"/>
          <w:sz w:val="22"/>
          <w:szCs w:val="22"/>
          <w:lang w:val="ro-RO"/>
        </w:rPr>
        <w:t xml:space="preserve">plata unei </w:t>
      </w:r>
      <w:r w:rsidRPr="00C41B7A">
        <w:rPr>
          <w:rFonts w:ascii="Tahoma" w:hAnsi="Tahoma" w:cs="Tahoma"/>
          <w:b w:val="0"/>
          <w:bCs w:val="0"/>
          <w:i w:val="0"/>
          <w:iCs w:val="0"/>
          <w:sz w:val="22"/>
          <w:szCs w:val="22"/>
          <w:lang w:val="ro-RO"/>
        </w:rPr>
        <w:t>o sum</w:t>
      </w:r>
      <w:r w:rsidR="00755E68" w:rsidRPr="00C41B7A">
        <w:rPr>
          <w:rFonts w:ascii="Tahoma" w:hAnsi="Tahoma" w:cs="Tahoma"/>
          <w:b w:val="0"/>
          <w:bCs w:val="0"/>
          <w:i w:val="0"/>
          <w:iCs w:val="0"/>
          <w:sz w:val="22"/>
          <w:szCs w:val="22"/>
          <w:lang w:val="ro-RO"/>
        </w:rPr>
        <w:t>e</w:t>
      </w:r>
      <w:r w:rsidRPr="00C41B7A">
        <w:rPr>
          <w:rFonts w:ascii="Tahoma" w:hAnsi="Tahoma" w:cs="Tahoma"/>
          <w:b w:val="0"/>
          <w:bCs w:val="0"/>
          <w:i w:val="0"/>
          <w:iCs w:val="0"/>
          <w:sz w:val="22"/>
          <w:szCs w:val="22"/>
          <w:lang w:val="ro-RO"/>
        </w:rPr>
        <w:t xml:space="preserve"> penalizatoare</w:t>
      </w:r>
      <w:r w:rsidR="000B09A3">
        <w:rPr>
          <w:rFonts w:ascii="Tahoma" w:hAnsi="Tahoma" w:cs="Tahoma"/>
          <w:b w:val="0"/>
          <w:bCs w:val="0"/>
          <w:i w:val="0"/>
          <w:iCs w:val="0"/>
          <w:sz w:val="22"/>
          <w:szCs w:val="22"/>
          <w:lang w:val="ro-RO"/>
        </w:rPr>
        <w:t xml:space="preserve"> și </w:t>
      </w:r>
      <w:r w:rsidR="00C179AC">
        <w:rPr>
          <w:rFonts w:ascii="Tahoma" w:hAnsi="Tahoma" w:cs="Tahoma"/>
          <w:b w:val="0"/>
          <w:bCs w:val="0"/>
          <w:i w:val="0"/>
          <w:iCs w:val="0"/>
          <w:sz w:val="22"/>
          <w:szCs w:val="22"/>
          <w:lang w:val="ro-RO"/>
        </w:rPr>
        <w:t>va proceda la suspendare în conformitate cu prevederile prezentei Proceduri</w:t>
      </w:r>
      <w:r w:rsidR="00755E68" w:rsidRPr="00C41B7A">
        <w:rPr>
          <w:rFonts w:ascii="Tahoma" w:hAnsi="Tahoma" w:cs="Tahoma"/>
          <w:b w:val="0"/>
          <w:bCs w:val="0"/>
          <w:i w:val="0"/>
          <w:iCs w:val="0"/>
          <w:sz w:val="22"/>
          <w:szCs w:val="22"/>
          <w:lang w:val="ro-RO"/>
        </w:rPr>
        <w:t>.</w:t>
      </w:r>
      <w:bookmarkEnd w:id="127"/>
      <w:bookmarkEnd w:id="128"/>
      <w:bookmarkEnd w:id="129"/>
    </w:p>
    <w:p w14:paraId="6836D59A" w14:textId="77777777" w:rsidR="0056502A" w:rsidRDefault="0056502A" w:rsidP="006D11C4">
      <w:pPr>
        <w:pStyle w:val="Stil3"/>
        <w:keepNext w:val="0"/>
        <w:widowControl w:val="0"/>
        <w:numPr>
          <w:ilvl w:val="0"/>
          <w:numId w:val="0"/>
        </w:numPr>
        <w:spacing w:before="0" w:after="0"/>
        <w:ind w:left="709"/>
        <w:jc w:val="both"/>
        <w:rPr>
          <w:rFonts w:ascii="Tahoma" w:hAnsi="Tahoma" w:cs="Tahoma"/>
          <w:b w:val="0"/>
          <w:bCs w:val="0"/>
          <w:i w:val="0"/>
          <w:iCs w:val="0"/>
          <w:sz w:val="22"/>
          <w:szCs w:val="22"/>
          <w:lang w:val="ro-RO"/>
        </w:rPr>
      </w:pPr>
    </w:p>
    <w:p w14:paraId="0F47B305" w14:textId="75BE206C" w:rsidR="001B68F9" w:rsidRDefault="001B68F9" w:rsidP="001943F6">
      <w:pPr>
        <w:pStyle w:val="Stil2"/>
        <w:spacing w:before="0" w:after="0"/>
        <w:ind w:left="567" w:hanging="425"/>
      </w:pPr>
      <w:bookmarkStart w:id="135" w:name="_Toc100574405"/>
      <w:r>
        <w:t>ÎNTRERUPEREA ACCIDENTALĂ A SESIUNII DE LICITAŢIE ŞI RELUAREA ACESTEIA</w:t>
      </w:r>
      <w:bookmarkEnd w:id="135"/>
    </w:p>
    <w:p w14:paraId="19EEC699" w14:textId="77777777" w:rsidR="0056502A" w:rsidRDefault="0056502A" w:rsidP="006D11C4">
      <w:pPr>
        <w:pStyle w:val="Stil2"/>
        <w:numPr>
          <w:ilvl w:val="0"/>
          <w:numId w:val="0"/>
        </w:numPr>
        <w:spacing w:before="0" w:after="0"/>
        <w:ind w:left="360"/>
      </w:pPr>
    </w:p>
    <w:p w14:paraId="7CC89B43" w14:textId="61123CB9" w:rsidR="00D74659" w:rsidRDefault="00D74659" w:rsidP="00951B5F">
      <w:pPr>
        <w:pStyle w:val="Stil3"/>
        <w:keepNext w:val="0"/>
        <w:widowControl w:val="0"/>
        <w:spacing w:before="0" w:after="0"/>
        <w:ind w:left="567" w:hanging="567"/>
        <w:jc w:val="both"/>
        <w:rPr>
          <w:rFonts w:ascii="Tahoma" w:hAnsi="Tahoma" w:cs="Tahoma"/>
          <w:b w:val="0"/>
          <w:bCs w:val="0"/>
          <w:i w:val="0"/>
          <w:iCs w:val="0"/>
          <w:sz w:val="22"/>
          <w:szCs w:val="22"/>
          <w:lang w:val="ro-RO"/>
        </w:rPr>
      </w:pPr>
      <w:bookmarkStart w:id="136" w:name="_Toc100246246"/>
      <w:bookmarkStart w:id="137" w:name="_Toc100247216"/>
      <w:bookmarkStart w:id="138" w:name="_Toc100574406"/>
      <w:r w:rsidRPr="006D11C4">
        <w:rPr>
          <w:rFonts w:ascii="Tahoma" w:hAnsi="Tahoma" w:cs="Tahoma"/>
          <w:b w:val="0"/>
          <w:bCs w:val="0"/>
          <w:i w:val="0"/>
          <w:iCs w:val="0"/>
          <w:sz w:val="22"/>
          <w:szCs w:val="22"/>
          <w:lang w:val="ro-RO"/>
        </w:rPr>
        <w:t xml:space="preserve">Sesiunea de </w:t>
      </w:r>
      <w:r>
        <w:rPr>
          <w:rFonts w:ascii="Tahoma" w:hAnsi="Tahoma" w:cs="Tahoma"/>
          <w:b w:val="0"/>
          <w:bCs w:val="0"/>
          <w:i w:val="0"/>
          <w:iCs w:val="0"/>
          <w:sz w:val="22"/>
          <w:szCs w:val="22"/>
          <w:lang w:val="ro-RO"/>
        </w:rPr>
        <w:t>licitație în sistem online</w:t>
      </w:r>
      <w:r w:rsidRPr="006D11C4">
        <w:rPr>
          <w:rFonts w:ascii="Tahoma" w:hAnsi="Tahoma" w:cs="Tahoma"/>
          <w:b w:val="0"/>
          <w:bCs w:val="0"/>
          <w:i w:val="0"/>
          <w:iCs w:val="0"/>
          <w:sz w:val="22"/>
          <w:szCs w:val="22"/>
          <w:lang w:val="ro-RO"/>
        </w:rPr>
        <w:t xml:space="preserve"> poate fi întreruptă de către reprezentanţii OP</w:t>
      </w:r>
      <w:r>
        <w:rPr>
          <w:rFonts w:ascii="Tahoma" w:hAnsi="Tahoma" w:cs="Tahoma"/>
          <w:b w:val="0"/>
          <w:bCs w:val="0"/>
          <w:i w:val="0"/>
          <w:iCs w:val="0"/>
          <w:sz w:val="22"/>
          <w:szCs w:val="22"/>
          <w:lang w:val="ro-RO"/>
        </w:rPr>
        <w:t xml:space="preserve"> </w:t>
      </w:r>
      <w:r w:rsidRPr="006D11C4">
        <w:rPr>
          <w:rFonts w:ascii="Tahoma" w:hAnsi="Tahoma" w:cs="Tahoma"/>
          <w:b w:val="0"/>
          <w:bCs w:val="0"/>
          <w:i w:val="0"/>
          <w:iCs w:val="0"/>
          <w:sz w:val="22"/>
          <w:szCs w:val="22"/>
          <w:lang w:val="ro-RO"/>
        </w:rPr>
        <w:t>autorizaţi în cazul unui eveniment sau a unui complex de condiţii de natură</w:t>
      </w:r>
      <w:r w:rsidRPr="00D74659">
        <w:rPr>
          <w:rFonts w:ascii="Tahoma" w:hAnsi="Tahoma" w:cs="Tahoma"/>
          <w:b w:val="0"/>
          <w:bCs w:val="0"/>
          <w:i w:val="0"/>
          <w:iCs w:val="0"/>
          <w:sz w:val="22"/>
          <w:szCs w:val="22"/>
          <w:lang w:val="ro-RO"/>
        </w:rPr>
        <w:t xml:space="preserve"> </w:t>
      </w:r>
      <w:r w:rsidRPr="006D11C4">
        <w:rPr>
          <w:rFonts w:ascii="Tahoma" w:hAnsi="Tahoma" w:cs="Tahoma"/>
          <w:b w:val="0"/>
          <w:bCs w:val="0"/>
          <w:i w:val="0"/>
          <w:iCs w:val="0"/>
          <w:sz w:val="22"/>
          <w:szCs w:val="22"/>
          <w:lang w:val="ro-RO"/>
        </w:rPr>
        <w:t>să împiedice desfăşurarea sesiunii. Aceste evenimente şi condiţii</w:t>
      </w:r>
      <w:r w:rsidRPr="00D74659">
        <w:rPr>
          <w:rFonts w:ascii="Tahoma" w:hAnsi="Tahoma" w:cs="Tahoma"/>
          <w:b w:val="0"/>
          <w:bCs w:val="0"/>
          <w:i w:val="0"/>
          <w:iCs w:val="0"/>
          <w:sz w:val="22"/>
          <w:szCs w:val="22"/>
          <w:lang w:val="ro-RO"/>
        </w:rPr>
        <w:t xml:space="preserve"> </w:t>
      </w:r>
      <w:r w:rsidRPr="006D11C4">
        <w:rPr>
          <w:rFonts w:ascii="Tahoma" w:hAnsi="Tahoma" w:cs="Tahoma"/>
          <w:b w:val="0"/>
          <w:bCs w:val="0"/>
          <w:i w:val="0"/>
          <w:iCs w:val="0"/>
          <w:sz w:val="22"/>
          <w:szCs w:val="22"/>
          <w:lang w:val="ro-RO"/>
        </w:rPr>
        <w:t>includ,</w:t>
      </w:r>
      <w:r w:rsidRPr="00D74659">
        <w:rPr>
          <w:rFonts w:ascii="Tahoma" w:hAnsi="Tahoma" w:cs="Tahoma"/>
          <w:b w:val="0"/>
          <w:bCs w:val="0"/>
          <w:i w:val="0"/>
          <w:iCs w:val="0"/>
          <w:sz w:val="22"/>
          <w:szCs w:val="22"/>
          <w:lang w:val="ro-RO"/>
        </w:rPr>
        <w:t xml:space="preserve"> </w:t>
      </w:r>
      <w:r w:rsidRPr="006D11C4">
        <w:rPr>
          <w:rFonts w:ascii="Tahoma" w:hAnsi="Tahoma" w:cs="Tahoma"/>
          <w:b w:val="0"/>
          <w:bCs w:val="0"/>
          <w:i w:val="0"/>
          <w:iCs w:val="0"/>
          <w:sz w:val="22"/>
          <w:szCs w:val="22"/>
          <w:lang w:val="ro-RO"/>
        </w:rPr>
        <w:t xml:space="preserve">dar nu sunt limitate la: defectarea Platformei de </w:t>
      </w:r>
      <w:r>
        <w:rPr>
          <w:rFonts w:ascii="Tahoma" w:hAnsi="Tahoma" w:cs="Tahoma"/>
          <w:b w:val="0"/>
          <w:bCs w:val="0"/>
          <w:i w:val="0"/>
          <w:iCs w:val="0"/>
          <w:sz w:val="22"/>
          <w:szCs w:val="22"/>
          <w:lang w:val="ro-RO"/>
        </w:rPr>
        <w:t>t</w:t>
      </w:r>
      <w:r w:rsidRPr="006D11C4">
        <w:rPr>
          <w:rFonts w:ascii="Tahoma" w:hAnsi="Tahoma" w:cs="Tahoma"/>
          <w:b w:val="0"/>
          <w:bCs w:val="0"/>
          <w:i w:val="0"/>
          <w:iCs w:val="0"/>
          <w:sz w:val="22"/>
          <w:szCs w:val="22"/>
          <w:lang w:val="ro-RO"/>
        </w:rPr>
        <w:t xml:space="preserve">ranzacţionare a </w:t>
      </w:r>
      <w:r>
        <w:rPr>
          <w:rFonts w:ascii="Tahoma" w:hAnsi="Tahoma" w:cs="Tahoma"/>
          <w:b w:val="0"/>
          <w:bCs w:val="0"/>
          <w:i w:val="0"/>
          <w:iCs w:val="0"/>
          <w:sz w:val="22"/>
          <w:szCs w:val="22"/>
          <w:lang w:val="ro-RO"/>
        </w:rPr>
        <w:t>PMC</w:t>
      </w:r>
      <w:r w:rsidRPr="006D11C4">
        <w:rPr>
          <w:rFonts w:ascii="Tahoma" w:hAnsi="Tahoma" w:cs="Tahoma"/>
          <w:b w:val="0"/>
          <w:bCs w:val="0"/>
          <w:i w:val="0"/>
          <w:iCs w:val="0"/>
          <w:sz w:val="22"/>
          <w:szCs w:val="22"/>
          <w:lang w:val="ro-RO"/>
        </w:rPr>
        <w:t xml:space="preserve"> din</w:t>
      </w:r>
      <w:r w:rsidRPr="00D74659">
        <w:rPr>
          <w:rFonts w:ascii="Tahoma" w:hAnsi="Tahoma" w:cs="Tahoma"/>
          <w:b w:val="0"/>
          <w:bCs w:val="0"/>
          <w:i w:val="0"/>
          <w:iCs w:val="0"/>
          <w:sz w:val="22"/>
          <w:szCs w:val="22"/>
          <w:lang w:val="ro-RO"/>
        </w:rPr>
        <w:t xml:space="preserve"> </w:t>
      </w:r>
      <w:r w:rsidRPr="006D11C4">
        <w:rPr>
          <w:rFonts w:ascii="Tahoma" w:hAnsi="Tahoma" w:cs="Tahoma"/>
          <w:b w:val="0"/>
          <w:bCs w:val="0"/>
          <w:i w:val="0"/>
          <w:iCs w:val="0"/>
          <w:sz w:val="22"/>
          <w:szCs w:val="22"/>
          <w:lang w:val="ro-RO"/>
        </w:rPr>
        <w:t>diverse cauze, care includ dar nu sunt limitate la defecţiuni ale serverului Platformei de</w:t>
      </w:r>
      <w:r w:rsidRPr="00D74659">
        <w:rPr>
          <w:rFonts w:ascii="Tahoma" w:hAnsi="Tahoma" w:cs="Tahoma"/>
          <w:b w:val="0"/>
          <w:bCs w:val="0"/>
          <w:i w:val="0"/>
          <w:iCs w:val="0"/>
          <w:sz w:val="22"/>
          <w:szCs w:val="22"/>
          <w:lang w:val="ro-RO"/>
        </w:rPr>
        <w:t xml:space="preserve"> </w:t>
      </w:r>
      <w:r>
        <w:rPr>
          <w:rFonts w:ascii="Tahoma" w:hAnsi="Tahoma" w:cs="Tahoma"/>
          <w:b w:val="0"/>
          <w:bCs w:val="0"/>
          <w:i w:val="0"/>
          <w:iCs w:val="0"/>
          <w:sz w:val="22"/>
          <w:szCs w:val="22"/>
          <w:lang w:val="ro-RO"/>
        </w:rPr>
        <w:t>t</w:t>
      </w:r>
      <w:r w:rsidRPr="006D11C4">
        <w:rPr>
          <w:rFonts w:ascii="Tahoma" w:hAnsi="Tahoma" w:cs="Tahoma"/>
          <w:b w:val="0"/>
          <w:bCs w:val="0"/>
          <w:i w:val="0"/>
          <w:iCs w:val="0"/>
          <w:sz w:val="22"/>
          <w:szCs w:val="22"/>
          <w:lang w:val="ro-RO"/>
        </w:rPr>
        <w:t xml:space="preserve">ranzacţionare, a majorităţii terminalelor Participanţilor la </w:t>
      </w:r>
      <w:r>
        <w:rPr>
          <w:rFonts w:ascii="Tahoma" w:hAnsi="Tahoma" w:cs="Tahoma"/>
          <w:b w:val="0"/>
          <w:bCs w:val="0"/>
          <w:i w:val="0"/>
          <w:iCs w:val="0"/>
          <w:sz w:val="22"/>
          <w:szCs w:val="22"/>
          <w:lang w:val="ro-RO"/>
        </w:rPr>
        <w:t>PMC</w:t>
      </w:r>
      <w:r w:rsidRPr="006D11C4">
        <w:rPr>
          <w:rFonts w:ascii="Tahoma" w:hAnsi="Tahoma" w:cs="Tahoma"/>
          <w:b w:val="0"/>
          <w:bCs w:val="0"/>
          <w:i w:val="0"/>
          <w:iCs w:val="0"/>
          <w:sz w:val="22"/>
          <w:szCs w:val="22"/>
          <w:lang w:val="ro-RO"/>
        </w:rPr>
        <w:t>, ori avarii ale</w:t>
      </w:r>
      <w:r w:rsidRPr="00D74659">
        <w:rPr>
          <w:rFonts w:ascii="Tahoma" w:hAnsi="Tahoma" w:cs="Tahoma"/>
          <w:b w:val="0"/>
          <w:bCs w:val="0"/>
          <w:i w:val="0"/>
          <w:iCs w:val="0"/>
          <w:sz w:val="22"/>
          <w:szCs w:val="22"/>
          <w:lang w:val="ro-RO"/>
        </w:rPr>
        <w:t xml:space="preserve"> </w:t>
      </w:r>
      <w:r w:rsidRPr="006D11C4">
        <w:rPr>
          <w:rFonts w:ascii="Tahoma" w:hAnsi="Tahoma" w:cs="Tahoma"/>
          <w:b w:val="0"/>
          <w:bCs w:val="0"/>
          <w:i w:val="0"/>
          <w:iCs w:val="0"/>
          <w:sz w:val="22"/>
          <w:szCs w:val="22"/>
          <w:lang w:val="ro-RO"/>
        </w:rPr>
        <w:t>sistemului de alimentare cu energie a Platformei de Tranzacţionare ori ale unor</w:t>
      </w:r>
      <w:r>
        <w:rPr>
          <w:rFonts w:ascii="Tahoma" w:hAnsi="Tahoma" w:cs="Tahoma"/>
          <w:b w:val="0"/>
          <w:bCs w:val="0"/>
          <w:i w:val="0"/>
          <w:iCs w:val="0"/>
          <w:sz w:val="22"/>
          <w:szCs w:val="22"/>
          <w:lang w:val="ro-RO"/>
        </w:rPr>
        <w:t xml:space="preserve"> </w:t>
      </w:r>
      <w:r w:rsidRPr="006D11C4">
        <w:rPr>
          <w:rFonts w:ascii="Tahoma" w:hAnsi="Tahoma" w:cs="Tahoma"/>
          <w:b w:val="0"/>
          <w:bCs w:val="0"/>
          <w:i w:val="0"/>
          <w:iCs w:val="0"/>
          <w:sz w:val="22"/>
          <w:szCs w:val="22"/>
          <w:lang w:val="ro-RO"/>
        </w:rPr>
        <w:t>subsisteme componente (internet, reţea internă)</w:t>
      </w:r>
      <w:r>
        <w:rPr>
          <w:rFonts w:ascii="Tahoma" w:hAnsi="Tahoma" w:cs="Tahoma"/>
          <w:b w:val="0"/>
          <w:bCs w:val="0"/>
          <w:i w:val="0"/>
          <w:iCs w:val="0"/>
          <w:sz w:val="22"/>
          <w:szCs w:val="22"/>
          <w:lang w:val="ro-RO"/>
        </w:rPr>
        <w:t>;</w:t>
      </w:r>
      <w:bookmarkEnd w:id="136"/>
      <w:bookmarkEnd w:id="137"/>
      <w:bookmarkEnd w:id="138"/>
    </w:p>
    <w:p w14:paraId="7DF8A2DD" w14:textId="6EDEDC9B" w:rsidR="00D74659" w:rsidRPr="006D11C4" w:rsidRDefault="00D74659" w:rsidP="00951B5F">
      <w:pPr>
        <w:pStyle w:val="Stil3"/>
        <w:keepNext w:val="0"/>
        <w:widowControl w:val="0"/>
        <w:spacing w:before="0" w:after="0"/>
        <w:ind w:left="567" w:hanging="567"/>
        <w:jc w:val="both"/>
        <w:rPr>
          <w:rFonts w:ascii="Tahoma" w:hAnsi="Tahoma" w:cs="Tahoma"/>
          <w:sz w:val="22"/>
          <w:szCs w:val="22"/>
          <w:lang w:val="ro-RO"/>
        </w:rPr>
      </w:pPr>
      <w:bookmarkStart w:id="139" w:name="_Toc100246247"/>
      <w:bookmarkStart w:id="140" w:name="_Toc100247217"/>
      <w:bookmarkStart w:id="141" w:name="_Toc100574407"/>
      <w:r>
        <w:rPr>
          <w:rFonts w:ascii="Tahoma" w:hAnsi="Tahoma" w:cs="Tahoma"/>
          <w:b w:val="0"/>
          <w:bCs w:val="0"/>
          <w:i w:val="0"/>
          <w:iCs w:val="0"/>
          <w:sz w:val="22"/>
          <w:szCs w:val="22"/>
          <w:lang w:val="ro-RO"/>
        </w:rPr>
        <w:t>R</w:t>
      </w:r>
      <w:r w:rsidRPr="00D74659">
        <w:rPr>
          <w:rFonts w:ascii="Tahoma" w:hAnsi="Tahoma" w:cs="Tahoma"/>
          <w:b w:val="0"/>
          <w:bCs w:val="0"/>
          <w:i w:val="0"/>
          <w:iCs w:val="0"/>
          <w:sz w:val="22"/>
          <w:szCs w:val="22"/>
          <w:lang w:val="ro-RO"/>
        </w:rPr>
        <w:t xml:space="preserve">eluarea </w:t>
      </w:r>
      <w:r>
        <w:rPr>
          <w:rFonts w:ascii="Tahoma" w:hAnsi="Tahoma" w:cs="Tahoma"/>
          <w:b w:val="0"/>
          <w:bCs w:val="0"/>
          <w:i w:val="0"/>
          <w:iCs w:val="0"/>
          <w:sz w:val="22"/>
          <w:szCs w:val="22"/>
          <w:lang w:val="ro-RO"/>
        </w:rPr>
        <w:t>sesiunii de licitație</w:t>
      </w:r>
      <w:r w:rsidRPr="00D74659">
        <w:rPr>
          <w:rFonts w:ascii="Tahoma" w:hAnsi="Tahoma" w:cs="Tahoma"/>
          <w:b w:val="0"/>
          <w:bCs w:val="0"/>
          <w:i w:val="0"/>
          <w:iCs w:val="0"/>
          <w:sz w:val="22"/>
          <w:szCs w:val="22"/>
          <w:lang w:val="ro-RO"/>
        </w:rPr>
        <w:t xml:space="preserve"> se va face de îndată ce condiţiile vor permite desfăşurarea normală a sesiunii</w:t>
      </w:r>
      <w:r>
        <w:rPr>
          <w:rFonts w:ascii="Tahoma" w:hAnsi="Tahoma" w:cs="Tahoma"/>
          <w:b w:val="0"/>
          <w:bCs w:val="0"/>
          <w:i w:val="0"/>
          <w:iCs w:val="0"/>
          <w:sz w:val="22"/>
          <w:szCs w:val="22"/>
          <w:lang w:val="ro-RO"/>
        </w:rPr>
        <w:t>;</w:t>
      </w:r>
      <w:bookmarkEnd w:id="139"/>
      <w:bookmarkEnd w:id="140"/>
      <w:bookmarkEnd w:id="141"/>
    </w:p>
    <w:p w14:paraId="76C206E3" w14:textId="5D026181" w:rsidR="0056502A" w:rsidRPr="006D11C4" w:rsidRDefault="0056502A" w:rsidP="00951B5F">
      <w:pPr>
        <w:pStyle w:val="Stil3"/>
        <w:keepNext w:val="0"/>
        <w:widowControl w:val="0"/>
        <w:spacing w:before="0" w:after="0"/>
        <w:ind w:left="567" w:hanging="567"/>
        <w:jc w:val="both"/>
        <w:rPr>
          <w:rFonts w:ascii="Tahoma" w:hAnsi="Tahoma" w:cs="Tahoma"/>
          <w:b w:val="0"/>
          <w:bCs w:val="0"/>
          <w:i w:val="0"/>
          <w:iCs w:val="0"/>
          <w:sz w:val="22"/>
          <w:szCs w:val="22"/>
          <w:lang w:val="ro-RO"/>
        </w:rPr>
      </w:pPr>
      <w:bookmarkStart w:id="142" w:name="_Toc100246248"/>
      <w:bookmarkStart w:id="143" w:name="_Toc100247218"/>
      <w:bookmarkStart w:id="144" w:name="_Toc100574408"/>
      <w:r w:rsidRPr="006D11C4">
        <w:rPr>
          <w:rFonts w:ascii="Tahoma" w:hAnsi="Tahoma" w:cs="Tahoma"/>
          <w:b w:val="0"/>
          <w:bCs w:val="0"/>
          <w:i w:val="0"/>
          <w:iCs w:val="0"/>
          <w:sz w:val="22"/>
          <w:szCs w:val="22"/>
          <w:lang w:val="ro-RO"/>
        </w:rPr>
        <w:t xml:space="preserve">Participanţii la </w:t>
      </w:r>
      <w:r>
        <w:rPr>
          <w:rFonts w:ascii="Tahoma" w:hAnsi="Tahoma" w:cs="Tahoma"/>
          <w:b w:val="0"/>
          <w:bCs w:val="0"/>
          <w:i w:val="0"/>
          <w:iCs w:val="0"/>
          <w:sz w:val="22"/>
          <w:szCs w:val="22"/>
          <w:lang w:val="ro-RO"/>
        </w:rPr>
        <w:t>PMC</w:t>
      </w:r>
      <w:r w:rsidRPr="006D11C4">
        <w:rPr>
          <w:rFonts w:ascii="Tahoma" w:hAnsi="Tahoma" w:cs="Tahoma"/>
          <w:b w:val="0"/>
          <w:bCs w:val="0"/>
          <w:i w:val="0"/>
          <w:iCs w:val="0"/>
          <w:sz w:val="22"/>
          <w:szCs w:val="22"/>
          <w:lang w:val="ro-RO"/>
        </w:rPr>
        <w:t xml:space="preserve"> vor fi anunţaţi asupra deciziilor luate în situaţiile precizate în prezentul capitol, fie prin intermediul Platformei de tranzacţionare fie prin alte canale alternative de comunicare (telefon, e-mail).</w:t>
      </w:r>
      <w:bookmarkEnd w:id="142"/>
      <w:bookmarkEnd w:id="143"/>
      <w:bookmarkEnd w:id="144"/>
    </w:p>
    <w:p w14:paraId="1D45844B" w14:textId="77777777" w:rsidR="00D74659" w:rsidRPr="00E4377A" w:rsidRDefault="00D74659" w:rsidP="006D11C4">
      <w:pPr>
        <w:pStyle w:val="Stil3"/>
        <w:keepNext w:val="0"/>
        <w:widowControl w:val="0"/>
        <w:numPr>
          <w:ilvl w:val="0"/>
          <w:numId w:val="0"/>
        </w:numPr>
        <w:spacing w:before="0" w:after="0"/>
        <w:ind w:left="709"/>
        <w:jc w:val="both"/>
        <w:rPr>
          <w:rFonts w:ascii="Tahoma" w:hAnsi="Tahoma" w:cs="Tahoma"/>
          <w:b w:val="0"/>
          <w:bCs w:val="0"/>
          <w:i w:val="0"/>
          <w:iCs w:val="0"/>
          <w:sz w:val="22"/>
          <w:szCs w:val="22"/>
          <w:lang w:val="ro-RO"/>
        </w:rPr>
      </w:pPr>
    </w:p>
    <w:p w14:paraId="0F660B0A" w14:textId="11667C5B" w:rsidR="00F9154D" w:rsidRDefault="00F9154D" w:rsidP="001943F6">
      <w:pPr>
        <w:pStyle w:val="Stil2"/>
        <w:spacing w:before="0" w:after="0"/>
        <w:ind w:left="360" w:hanging="218"/>
      </w:pPr>
      <w:bookmarkStart w:id="145" w:name="_Toc100246249"/>
      <w:bookmarkStart w:id="146" w:name="_Toc100574409"/>
      <w:r w:rsidRPr="00E4377A">
        <w:t>PENALITĂȚI</w:t>
      </w:r>
      <w:bookmarkEnd w:id="145"/>
      <w:bookmarkEnd w:id="146"/>
    </w:p>
    <w:p w14:paraId="23BD57AC" w14:textId="77777777" w:rsidR="00F9154D" w:rsidRDefault="00F9154D" w:rsidP="006D11C4">
      <w:pPr>
        <w:pStyle w:val="Stil2"/>
        <w:numPr>
          <w:ilvl w:val="0"/>
          <w:numId w:val="0"/>
        </w:numPr>
        <w:spacing w:before="0" w:after="0"/>
        <w:ind w:left="360"/>
      </w:pPr>
    </w:p>
    <w:p w14:paraId="4875130B" w14:textId="204604B0" w:rsidR="00D525A5" w:rsidRPr="00D525A5" w:rsidRDefault="00E4377A" w:rsidP="00951B5F">
      <w:pPr>
        <w:pStyle w:val="Stil3"/>
        <w:keepNext w:val="0"/>
        <w:widowControl w:val="0"/>
        <w:spacing w:before="0" w:after="0"/>
        <w:ind w:left="567" w:hanging="567"/>
        <w:jc w:val="both"/>
        <w:rPr>
          <w:rFonts w:ascii="Tahoma" w:hAnsi="Tahoma" w:cs="Tahoma"/>
          <w:b w:val="0"/>
          <w:bCs w:val="0"/>
          <w:i w:val="0"/>
          <w:iCs w:val="0"/>
          <w:sz w:val="22"/>
          <w:szCs w:val="22"/>
          <w:lang w:val="ro-RO"/>
        </w:rPr>
      </w:pPr>
      <w:bookmarkStart w:id="147" w:name="_Toc100246250"/>
      <w:bookmarkStart w:id="148" w:name="_Toc100247220"/>
      <w:bookmarkStart w:id="149" w:name="_Toc100574410"/>
      <w:r w:rsidRPr="006D11C4">
        <w:rPr>
          <w:rFonts w:ascii="Tahoma" w:hAnsi="Tahoma" w:cs="Tahoma"/>
          <w:b w:val="0"/>
          <w:bCs w:val="0"/>
          <w:i w:val="0"/>
          <w:iCs w:val="0"/>
          <w:sz w:val="22"/>
          <w:szCs w:val="22"/>
          <w:lang w:val="ro-RO"/>
        </w:rPr>
        <w:t>În cazul retragerii ofertei inițiatoare după publicarea pe pagina de web a OPCOM SA</w:t>
      </w:r>
      <w:r w:rsidR="00D525A5">
        <w:rPr>
          <w:rFonts w:ascii="Tahoma" w:hAnsi="Tahoma" w:cs="Tahoma"/>
          <w:b w:val="0"/>
          <w:bCs w:val="0"/>
          <w:i w:val="0"/>
          <w:iCs w:val="0"/>
          <w:sz w:val="22"/>
          <w:szCs w:val="22"/>
          <w:lang w:val="ro-RO"/>
        </w:rPr>
        <w:t>,</w:t>
      </w:r>
      <w:r w:rsidRPr="006D11C4">
        <w:rPr>
          <w:rFonts w:ascii="Tahoma" w:hAnsi="Tahoma" w:cs="Tahoma"/>
          <w:b w:val="0"/>
          <w:bCs w:val="0"/>
          <w:i w:val="0"/>
          <w:iCs w:val="0"/>
          <w:sz w:val="22"/>
          <w:szCs w:val="22"/>
          <w:lang w:val="ro-RO"/>
        </w:rPr>
        <w:t xml:space="preserve">  participantul în cauză plătește OP o sumă penalizatoare, în proporție de</w:t>
      </w:r>
      <w:r w:rsidR="005E6875">
        <w:rPr>
          <w:rFonts w:ascii="Tahoma" w:hAnsi="Tahoma" w:cs="Tahoma"/>
          <w:b w:val="0"/>
          <w:bCs w:val="0"/>
          <w:i w:val="0"/>
          <w:iCs w:val="0"/>
          <w:sz w:val="22"/>
          <w:szCs w:val="22"/>
          <w:lang w:val="ro-RO"/>
        </w:rPr>
        <w:t xml:space="preserve"> 0,5</w:t>
      </w:r>
      <w:r w:rsidRPr="006D11C4">
        <w:rPr>
          <w:rFonts w:ascii="Tahoma" w:hAnsi="Tahoma" w:cs="Tahoma"/>
          <w:b w:val="0"/>
          <w:bCs w:val="0"/>
          <w:i w:val="0"/>
          <w:iCs w:val="0"/>
          <w:sz w:val="22"/>
          <w:szCs w:val="22"/>
          <w:lang w:val="ro-RO"/>
        </w:rPr>
        <w:t xml:space="preserve">% din valoarea ofertei proprii, acesta asigurând virarea contravalorii penalității </w:t>
      </w:r>
      <w:r w:rsidR="001B68F9">
        <w:rPr>
          <w:rFonts w:ascii="Tahoma" w:hAnsi="Tahoma" w:cs="Tahoma"/>
          <w:b w:val="0"/>
          <w:bCs w:val="0"/>
          <w:i w:val="0"/>
          <w:iCs w:val="0"/>
          <w:sz w:val="22"/>
          <w:szCs w:val="22"/>
          <w:lang w:val="ro-RO"/>
        </w:rPr>
        <w:t>î</w:t>
      </w:r>
      <w:r w:rsidR="00D525A5" w:rsidRPr="00D525A5">
        <w:rPr>
          <w:rFonts w:ascii="Tahoma" w:hAnsi="Tahoma" w:cs="Tahoma"/>
          <w:b w:val="0"/>
          <w:bCs w:val="0"/>
          <w:i w:val="0"/>
          <w:iCs w:val="0"/>
          <w:sz w:val="22"/>
          <w:szCs w:val="22"/>
          <w:lang w:val="ro-RO"/>
        </w:rPr>
        <w:t>n mod egal participanților care au transmis intenția de participare la sesiunea de tranzacționare în calitate de respondenți;</w:t>
      </w:r>
      <w:bookmarkEnd w:id="147"/>
      <w:bookmarkEnd w:id="148"/>
      <w:bookmarkEnd w:id="149"/>
    </w:p>
    <w:p w14:paraId="38A2DEC6" w14:textId="01B0D666" w:rsidR="00A923CF" w:rsidRPr="00A923CF" w:rsidDel="00926662" w:rsidRDefault="00D525A5" w:rsidP="00951B5F">
      <w:pPr>
        <w:pStyle w:val="Stil3"/>
        <w:keepNext w:val="0"/>
        <w:widowControl w:val="0"/>
        <w:spacing w:before="0" w:after="0"/>
        <w:ind w:left="567" w:hanging="567"/>
        <w:jc w:val="both"/>
        <w:rPr>
          <w:del w:id="150" w:author="OPCOM SA" w:date="2022-04-20T19:02:00Z"/>
          <w:rFonts w:ascii="Tahoma" w:hAnsi="Tahoma" w:cs="Tahoma"/>
          <w:sz w:val="22"/>
          <w:szCs w:val="22"/>
          <w:lang w:val="ro-RO"/>
        </w:rPr>
      </w:pPr>
      <w:bookmarkStart w:id="151" w:name="_Toc100246251"/>
      <w:bookmarkStart w:id="152" w:name="_Toc100247221"/>
      <w:bookmarkStart w:id="153" w:name="_Toc100574411"/>
      <w:del w:id="154" w:author="OPCOM SA" w:date="2022-04-20T19:02:00Z">
        <w:r w:rsidDel="00926662">
          <w:rPr>
            <w:rFonts w:ascii="Tahoma" w:hAnsi="Tahoma" w:cs="Tahoma"/>
            <w:b w:val="0"/>
            <w:bCs w:val="0"/>
            <w:i w:val="0"/>
            <w:iCs w:val="0"/>
            <w:sz w:val="22"/>
            <w:szCs w:val="22"/>
            <w:lang w:val="ro-RO"/>
          </w:rPr>
          <w:delText>În cazul în care partic</w:delText>
        </w:r>
        <w:r w:rsidR="006D1CFC" w:rsidDel="00926662">
          <w:rPr>
            <w:rFonts w:ascii="Tahoma" w:hAnsi="Tahoma" w:cs="Tahoma"/>
            <w:b w:val="0"/>
            <w:bCs w:val="0"/>
            <w:i w:val="0"/>
            <w:iCs w:val="0"/>
            <w:sz w:val="22"/>
            <w:szCs w:val="22"/>
            <w:lang w:val="ro-RO"/>
          </w:rPr>
          <w:delText>i</w:delText>
        </w:r>
        <w:r w:rsidDel="00926662">
          <w:rPr>
            <w:rFonts w:ascii="Tahoma" w:hAnsi="Tahoma" w:cs="Tahoma"/>
            <w:b w:val="0"/>
            <w:bCs w:val="0"/>
            <w:i w:val="0"/>
            <w:iCs w:val="0"/>
            <w:sz w:val="22"/>
            <w:szCs w:val="22"/>
            <w:lang w:val="ro-RO"/>
          </w:rPr>
          <w:delText>pantul inițiator refuză introducerea ofertei în platformă sau refuză corectarea ofertei introduse cu alte</w:delText>
        </w:r>
        <w:r w:rsidRPr="00D525A5" w:rsidDel="00926662">
          <w:rPr>
            <w:rFonts w:ascii="Tahoma" w:hAnsi="Tahoma" w:cs="Tahoma"/>
            <w:b w:val="0"/>
            <w:bCs w:val="0"/>
            <w:i w:val="0"/>
            <w:iCs w:val="0"/>
            <w:sz w:val="22"/>
            <w:szCs w:val="22"/>
            <w:lang w:val="ro-RO"/>
          </w:rPr>
          <w:delText xml:space="preserve"> caracteristici </w:delText>
        </w:r>
        <w:r w:rsidDel="00926662">
          <w:rPr>
            <w:rFonts w:ascii="Tahoma" w:hAnsi="Tahoma" w:cs="Tahoma"/>
            <w:b w:val="0"/>
            <w:bCs w:val="0"/>
            <w:i w:val="0"/>
            <w:iCs w:val="0"/>
            <w:sz w:val="22"/>
            <w:szCs w:val="22"/>
            <w:lang w:val="ro-RO"/>
          </w:rPr>
          <w:delText>decât</w:delText>
        </w:r>
        <w:r w:rsidRPr="00D525A5" w:rsidDel="00926662">
          <w:rPr>
            <w:rFonts w:ascii="Tahoma" w:hAnsi="Tahoma" w:cs="Tahoma"/>
            <w:b w:val="0"/>
            <w:bCs w:val="0"/>
            <w:i w:val="0"/>
            <w:iCs w:val="0"/>
            <w:sz w:val="22"/>
            <w:szCs w:val="22"/>
            <w:lang w:val="ro-RO"/>
          </w:rPr>
          <w:delText xml:space="preserve"> cele din oferta inițiatoare publicată</w:delText>
        </w:r>
        <w:r w:rsidR="001B68F9" w:rsidDel="00926662">
          <w:rPr>
            <w:rFonts w:ascii="Tahoma" w:hAnsi="Tahoma" w:cs="Tahoma"/>
            <w:b w:val="0"/>
            <w:bCs w:val="0"/>
            <w:i w:val="0"/>
            <w:iCs w:val="0"/>
            <w:sz w:val="22"/>
            <w:szCs w:val="22"/>
            <w:lang w:val="ro-RO"/>
          </w:rPr>
          <w:delText>,</w:delText>
        </w:r>
        <w:r w:rsidR="001B68F9" w:rsidRPr="001B68F9" w:rsidDel="00926662">
          <w:delText xml:space="preserve"> </w:delText>
        </w:r>
        <w:r w:rsidR="001B68F9" w:rsidRPr="001B68F9" w:rsidDel="00926662">
          <w:rPr>
            <w:rFonts w:ascii="Tahoma" w:hAnsi="Tahoma" w:cs="Tahoma"/>
            <w:b w:val="0"/>
            <w:bCs w:val="0"/>
            <w:i w:val="0"/>
            <w:iCs w:val="0"/>
            <w:sz w:val="22"/>
            <w:szCs w:val="22"/>
            <w:lang w:val="ro-RO"/>
          </w:rPr>
          <w:delText xml:space="preserve">participantul în cauză plătește OP o sumă penalizatoare, în proporție de </w:delText>
        </w:r>
        <w:r w:rsidR="005E6875" w:rsidDel="00926662">
          <w:rPr>
            <w:rFonts w:ascii="Tahoma" w:hAnsi="Tahoma" w:cs="Tahoma"/>
            <w:b w:val="0"/>
            <w:bCs w:val="0"/>
            <w:i w:val="0"/>
            <w:iCs w:val="0"/>
            <w:sz w:val="22"/>
            <w:szCs w:val="22"/>
            <w:lang w:val="ro-RO"/>
          </w:rPr>
          <w:delText>0,5</w:delText>
        </w:r>
        <w:r w:rsidR="005E6875" w:rsidRPr="001B68F9" w:rsidDel="00926662">
          <w:rPr>
            <w:rFonts w:ascii="Tahoma" w:hAnsi="Tahoma" w:cs="Tahoma"/>
            <w:b w:val="0"/>
            <w:bCs w:val="0"/>
            <w:i w:val="0"/>
            <w:iCs w:val="0"/>
            <w:sz w:val="22"/>
            <w:szCs w:val="22"/>
            <w:lang w:val="ro-RO"/>
          </w:rPr>
          <w:delText xml:space="preserve">% </w:delText>
        </w:r>
        <w:r w:rsidR="001B68F9" w:rsidRPr="001B68F9" w:rsidDel="00926662">
          <w:rPr>
            <w:rFonts w:ascii="Tahoma" w:hAnsi="Tahoma" w:cs="Tahoma"/>
            <w:b w:val="0"/>
            <w:bCs w:val="0"/>
            <w:i w:val="0"/>
            <w:iCs w:val="0"/>
            <w:sz w:val="22"/>
            <w:szCs w:val="22"/>
            <w:lang w:val="ro-RO"/>
          </w:rPr>
          <w:delText>din valoarea ofertei proprii, acesta asigurând virarea contravalorii penalității</w:delText>
        </w:r>
        <w:r w:rsidRPr="00D525A5" w:rsidDel="00926662">
          <w:rPr>
            <w:rFonts w:ascii="Tahoma" w:hAnsi="Tahoma" w:cs="Tahoma"/>
            <w:b w:val="0"/>
            <w:bCs w:val="0"/>
            <w:i w:val="0"/>
            <w:iCs w:val="0"/>
            <w:sz w:val="22"/>
            <w:szCs w:val="22"/>
            <w:lang w:val="ro-RO"/>
          </w:rPr>
          <w:delText xml:space="preserve"> </w:delText>
        </w:r>
        <w:r w:rsidR="001B68F9" w:rsidDel="00926662">
          <w:rPr>
            <w:rFonts w:ascii="Tahoma" w:hAnsi="Tahoma" w:cs="Tahoma"/>
            <w:b w:val="0"/>
            <w:bCs w:val="0"/>
            <w:i w:val="0"/>
            <w:iCs w:val="0"/>
            <w:sz w:val="22"/>
            <w:szCs w:val="22"/>
            <w:lang w:val="ro-RO"/>
          </w:rPr>
          <w:delText>î</w:delText>
        </w:r>
        <w:r w:rsidRPr="00FB5E1E" w:rsidDel="00926662">
          <w:rPr>
            <w:rFonts w:ascii="Tahoma" w:hAnsi="Tahoma" w:cs="Tahoma"/>
            <w:b w:val="0"/>
            <w:bCs w:val="0"/>
            <w:i w:val="0"/>
            <w:iCs w:val="0"/>
            <w:sz w:val="22"/>
            <w:szCs w:val="22"/>
            <w:lang w:val="ro-RO"/>
          </w:rPr>
          <w:delText xml:space="preserve">n mod egal participanților care </w:delText>
        </w:r>
        <w:r w:rsidDel="00926662">
          <w:rPr>
            <w:rFonts w:ascii="Tahoma" w:hAnsi="Tahoma" w:cs="Tahoma"/>
            <w:b w:val="0"/>
            <w:bCs w:val="0"/>
            <w:i w:val="0"/>
            <w:iCs w:val="0"/>
            <w:sz w:val="22"/>
            <w:szCs w:val="22"/>
            <w:lang w:val="ro-RO"/>
          </w:rPr>
          <w:delText>introdus oferta de răspuns în platforma de tranzacționare</w:delText>
        </w:r>
        <w:r w:rsidR="001B68F9" w:rsidDel="00926662">
          <w:rPr>
            <w:rFonts w:ascii="Tahoma" w:hAnsi="Tahoma" w:cs="Tahoma"/>
            <w:b w:val="0"/>
            <w:bCs w:val="0"/>
            <w:i w:val="0"/>
            <w:iCs w:val="0"/>
            <w:sz w:val="22"/>
            <w:szCs w:val="22"/>
            <w:lang w:val="ro-RO"/>
          </w:rPr>
          <w:delText>;</w:delText>
        </w:r>
        <w:bookmarkEnd w:id="151"/>
        <w:bookmarkEnd w:id="152"/>
        <w:bookmarkEnd w:id="153"/>
      </w:del>
    </w:p>
    <w:p w14:paraId="25161160" w14:textId="01E1BDFC" w:rsidR="00F9154D" w:rsidRPr="006D11C4" w:rsidRDefault="00F9154D" w:rsidP="00951B5F">
      <w:pPr>
        <w:pStyle w:val="Stil3"/>
        <w:keepNext w:val="0"/>
        <w:widowControl w:val="0"/>
        <w:spacing w:before="0" w:after="0"/>
        <w:ind w:left="567" w:hanging="567"/>
        <w:jc w:val="both"/>
        <w:rPr>
          <w:sz w:val="22"/>
          <w:szCs w:val="22"/>
        </w:rPr>
      </w:pPr>
      <w:bookmarkStart w:id="155" w:name="_Toc100246252"/>
      <w:bookmarkStart w:id="156" w:name="_Toc100247222"/>
      <w:bookmarkStart w:id="157" w:name="_Toc100574412"/>
      <w:r w:rsidRPr="006D11C4">
        <w:rPr>
          <w:rFonts w:ascii="Tahoma" w:hAnsi="Tahoma" w:cs="Tahoma"/>
          <w:b w:val="0"/>
          <w:bCs w:val="0"/>
          <w:i w:val="0"/>
          <w:iCs w:val="0"/>
          <w:sz w:val="22"/>
          <w:szCs w:val="22"/>
          <w:lang w:val="ro-RO"/>
        </w:rPr>
        <w:t>În cazul refuzului încheierii contractului de către ambele părți sau a prezentării unui</w:t>
      </w:r>
      <w:r>
        <w:rPr>
          <w:rFonts w:ascii="Tahoma" w:hAnsi="Tahoma" w:cs="Tahoma"/>
          <w:b w:val="0"/>
          <w:bCs w:val="0"/>
          <w:i w:val="0"/>
          <w:iCs w:val="0"/>
          <w:sz w:val="22"/>
          <w:szCs w:val="22"/>
          <w:lang w:val="ro-RO"/>
        </w:rPr>
        <w:t xml:space="preserve"> </w:t>
      </w:r>
      <w:r w:rsidRPr="006D11C4">
        <w:rPr>
          <w:rFonts w:ascii="Tahoma" w:hAnsi="Tahoma" w:cs="Tahoma"/>
          <w:b w:val="0"/>
          <w:bCs w:val="0"/>
          <w:i w:val="0"/>
          <w:iCs w:val="0"/>
          <w:sz w:val="22"/>
          <w:szCs w:val="22"/>
          <w:lang w:val="ro-RO"/>
        </w:rPr>
        <w:t xml:space="preserve">contract neconform pentru o tranzacție rezultată în urma sesiunii de </w:t>
      </w:r>
      <w:r w:rsidR="00374F94">
        <w:rPr>
          <w:rFonts w:ascii="Tahoma" w:hAnsi="Tahoma" w:cs="Tahoma"/>
          <w:b w:val="0"/>
          <w:bCs w:val="0"/>
          <w:i w:val="0"/>
          <w:iCs w:val="0"/>
          <w:sz w:val="22"/>
          <w:szCs w:val="22"/>
          <w:lang w:val="ro-RO"/>
        </w:rPr>
        <w:t>licitație</w:t>
      </w:r>
      <w:r w:rsidRPr="006D11C4">
        <w:rPr>
          <w:rFonts w:ascii="Tahoma" w:hAnsi="Tahoma" w:cs="Tahoma"/>
          <w:b w:val="0"/>
          <w:bCs w:val="0"/>
          <w:i w:val="0"/>
          <w:iCs w:val="0"/>
          <w:sz w:val="22"/>
          <w:szCs w:val="22"/>
          <w:lang w:val="ro-RO"/>
        </w:rPr>
        <w:t xml:space="preserve">, participanţii în cauză plătesc fiecare către OP o sumă penalizatoare care reprezintă </w:t>
      </w:r>
      <w:r w:rsidR="005E6875">
        <w:rPr>
          <w:rFonts w:ascii="Tahoma" w:hAnsi="Tahoma" w:cs="Tahoma"/>
          <w:b w:val="0"/>
          <w:bCs w:val="0"/>
          <w:i w:val="0"/>
          <w:iCs w:val="0"/>
          <w:sz w:val="22"/>
          <w:szCs w:val="22"/>
          <w:lang w:val="ro-RO"/>
        </w:rPr>
        <w:t>0,5</w:t>
      </w:r>
      <w:r w:rsidR="005E6875" w:rsidRPr="006D11C4">
        <w:rPr>
          <w:rFonts w:ascii="Tahoma" w:hAnsi="Tahoma" w:cs="Tahoma"/>
          <w:b w:val="0"/>
          <w:bCs w:val="0"/>
          <w:i w:val="0"/>
          <w:iCs w:val="0"/>
          <w:sz w:val="22"/>
          <w:szCs w:val="22"/>
          <w:lang w:val="ro-RO"/>
        </w:rPr>
        <w:t xml:space="preserve">% </w:t>
      </w:r>
      <w:r w:rsidRPr="006D11C4">
        <w:rPr>
          <w:rFonts w:ascii="Tahoma" w:hAnsi="Tahoma" w:cs="Tahoma"/>
          <w:b w:val="0"/>
          <w:bCs w:val="0"/>
          <w:i w:val="0"/>
          <w:iCs w:val="0"/>
          <w:sz w:val="22"/>
          <w:szCs w:val="22"/>
          <w:lang w:val="ro-RO"/>
        </w:rPr>
        <w:t>din valoarea contractului. OP repartizează și asigură virarea contravalorii penalității după cum urmează:</w:t>
      </w:r>
      <w:bookmarkEnd w:id="155"/>
      <w:bookmarkEnd w:id="156"/>
      <w:bookmarkEnd w:id="157"/>
    </w:p>
    <w:p w14:paraId="150697FA" w14:textId="28EA667D" w:rsidR="00F9154D" w:rsidRPr="00136059" w:rsidRDefault="00F9154D" w:rsidP="001943F6">
      <w:pPr>
        <w:pStyle w:val="Stil3"/>
        <w:keepNext w:val="0"/>
        <w:widowControl w:val="0"/>
        <w:numPr>
          <w:ilvl w:val="0"/>
          <w:numId w:val="12"/>
        </w:numPr>
        <w:spacing w:before="0" w:after="0"/>
        <w:ind w:left="1418" w:hanging="142"/>
        <w:jc w:val="both"/>
        <w:rPr>
          <w:i w:val="0"/>
          <w:iCs w:val="0"/>
          <w:sz w:val="22"/>
          <w:szCs w:val="22"/>
        </w:rPr>
      </w:pPr>
      <w:bookmarkStart w:id="158" w:name="_Toc100246253"/>
      <w:bookmarkStart w:id="159" w:name="_Toc100247223"/>
      <w:bookmarkStart w:id="160" w:name="_Toc100574413"/>
      <w:r w:rsidRPr="00136059">
        <w:rPr>
          <w:rFonts w:ascii="Tahoma" w:hAnsi="Tahoma" w:cs="Tahoma"/>
          <w:b w:val="0"/>
          <w:bCs w:val="0"/>
          <w:i w:val="0"/>
          <w:iCs w:val="0"/>
          <w:sz w:val="22"/>
          <w:szCs w:val="22"/>
          <w:lang w:val="ro-RO"/>
        </w:rPr>
        <w:t xml:space="preserve">În mod egal, tuturor </w:t>
      </w:r>
      <w:r w:rsidR="00374F94" w:rsidRPr="00136059">
        <w:rPr>
          <w:rFonts w:ascii="Tahoma" w:hAnsi="Tahoma" w:cs="Tahoma"/>
          <w:b w:val="0"/>
          <w:bCs w:val="0"/>
          <w:i w:val="0"/>
          <w:iCs w:val="0"/>
          <w:sz w:val="22"/>
          <w:szCs w:val="22"/>
          <w:lang w:val="ro-RO"/>
        </w:rPr>
        <w:t>participanţilor care au introdus oferte în sesiunea respectivă de</w:t>
      </w:r>
      <w:r w:rsidR="00A923CF" w:rsidRPr="00136059">
        <w:rPr>
          <w:rFonts w:ascii="Tahoma" w:hAnsi="Tahoma" w:cs="Tahoma"/>
          <w:b w:val="0"/>
          <w:bCs w:val="0"/>
          <w:i w:val="0"/>
          <w:iCs w:val="0"/>
          <w:sz w:val="22"/>
          <w:szCs w:val="22"/>
          <w:lang w:val="ro-RO"/>
        </w:rPr>
        <w:t xml:space="preserve"> </w:t>
      </w:r>
      <w:r w:rsidR="00374F94" w:rsidRPr="00136059">
        <w:rPr>
          <w:rFonts w:ascii="Tahoma" w:hAnsi="Tahoma" w:cs="Tahoma"/>
          <w:b w:val="0"/>
          <w:bCs w:val="0"/>
          <w:i w:val="0"/>
          <w:iCs w:val="0"/>
          <w:sz w:val="22"/>
          <w:szCs w:val="22"/>
          <w:lang w:val="ro-RO"/>
        </w:rPr>
        <w:t xml:space="preserve">tranzacţionare, repectiv </w:t>
      </w:r>
      <w:r w:rsidR="007F2CAA" w:rsidRPr="00136059">
        <w:rPr>
          <w:rFonts w:ascii="Tahoma" w:hAnsi="Tahoma" w:cs="Tahoma"/>
          <w:b w:val="0"/>
          <w:bCs w:val="0"/>
          <w:i w:val="0"/>
          <w:iCs w:val="0"/>
          <w:sz w:val="22"/>
          <w:szCs w:val="22"/>
          <w:lang w:val="ro-RO"/>
        </w:rPr>
        <w:t>î</w:t>
      </w:r>
      <w:r w:rsidR="00374F94" w:rsidRPr="00136059">
        <w:rPr>
          <w:rFonts w:ascii="Tahoma" w:hAnsi="Tahoma" w:cs="Tahoma"/>
          <w:b w:val="0"/>
          <w:bCs w:val="0"/>
          <w:i w:val="0"/>
          <w:iCs w:val="0"/>
          <w:sz w:val="22"/>
          <w:szCs w:val="22"/>
          <w:lang w:val="ro-RO"/>
        </w:rPr>
        <w:t>n cadrul sesiunii de licitație online</w:t>
      </w:r>
      <w:r w:rsidRPr="00136059">
        <w:rPr>
          <w:rFonts w:ascii="Tahoma" w:hAnsi="Tahoma" w:cs="Tahoma"/>
          <w:b w:val="0"/>
          <w:bCs w:val="0"/>
          <w:i w:val="0"/>
          <w:iCs w:val="0"/>
          <w:sz w:val="22"/>
          <w:szCs w:val="22"/>
          <w:lang w:val="ro-RO"/>
        </w:rPr>
        <w:t>;</w:t>
      </w:r>
      <w:bookmarkEnd w:id="158"/>
      <w:bookmarkEnd w:id="159"/>
      <w:bookmarkEnd w:id="160"/>
    </w:p>
    <w:p w14:paraId="3E20CBB1" w14:textId="4B9AF59F" w:rsidR="00F9154D" w:rsidRPr="00951B5F" w:rsidRDefault="00F9154D" w:rsidP="001943F6">
      <w:pPr>
        <w:pStyle w:val="Stil3"/>
        <w:keepNext w:val="0"/>
        <w:widowControl w:val="0"/>
        <w:numPr>
          <w:ilvl w:val="0"/>
          <w:numId w:val="12"/>
        </w:numPr>
        <w:spacing w:before="0" w:after="0"/>
        <w:ind w:left="1418" w:hanging="142"/>
        <w:jc w:val="both"/>
        <w:rPr>
          <w:i w:val="0"/>
          <w:iCs w:val="0"/>
          <w:sz w:val="22"/>
          <w:szCs w:val="22"/>
        </w:rPr>
      </w:pPr>
      <w:bookmarkStart w:id="161" w:name="_Toc100246254"/>
      <w:bookmarkStart w:id="162" w:name="_Toc100247224"/>
      <w:bookmarkStart w:id="163" w:name="_Toc100574414"/>
      <w:r w:rsidRPr="00951B5F">
        <w:rPr>
          <w:rFonts w:ascii="Tahoma" w:hAnsi="Tahoma" w:cs="Tahoma"/>
          <w:b w:val="0"/>
          <w:bCs w:val="0"/>
          <w:i w:val="0"/>
          <w:iCs w:val="0"/>
          <w:sz w:val="22"/>
          <w:szCs w:val="22"/>
          <w:lang w:val="ro-RO"/>
        </w:rPr>
        <w:t xml:space="preserve">În favoarea OPCOM SA în cazul în care în sesiunea respectivă de </w:t>
      </w:r>
      <w:r w:rsidR="00E4377A" w:rsidRPr="00951B5F">
        <w:rPr>
          <w:rFonts w:ascii="Tahoma" w:hAnsi="Tahoma" w:cs="Tahoma"/>
          <w:b w:val="0"/>
          <w:bCs w:val="0"/>
          <w:i w:val="0"/>
          <w:iCs w:val="0"/>
          <w:sz w:val="22"/>
          <w:szCs w:val="22"/>
          <w:lang w:val="ro-RO"/>
        </w:rPr>
        <w:t>licitație</w:t>
      </w:r>
      <w:r w:rsidRPr="00951B5F">
        <w:rPr>
          <w:rFonts w:ascii="Tahoma" w:hAnsi="Tahoma" w:cs="Tahoma"/>
          <w:b w:val="0"/>
          <w:bCs w:val="0"/>
          <w:i w:val="0"/>
          <w:iCs w:val="0"/>
          <w:sz w:val="22"/>
          <w:szCs w:val="22"/>
          <w:lang w:val="ro-RO"/>
        </w:rPr>
        <w:t xml:space="preserve"> nu au existat alte oferte active decât cele care au determinat tranzacția.</w:t>
      </w:r>
      <w:bookmarkEnd w:id="161"/>
      <w:bookmarkEnd w:id="162"/>
      <w:bookmarkEnd w:id="163"/>
    </w:p>
    <w:p w14:paraId="1BA16B82" w14:textId="2CC75D0E" w:rsidR="00F9154D" w:rsidRDefault="00F9154D" w:rsidP="00951B5F">
      <w:pPr>
        <w:pStyle w:val="Stil3"/>
        <w:keepNext w:val="0"/>
        <w:widowControl w:val="0"/>
        <w:spacing w:before="0" w:after="0"/>
        <w:ind w:left="567" w:hanging="567"/>
        <w:jc w:val="both"/>
        <w:rPr>
          <w:rFonts w:ascii="Tahoma" w:hAnsi="Tahoma" w:cs="Tahoma"/>
          <w:b w:val="0"/>
          <w:bCs w:val="0"/>
          <w:i w:val="0"/>
          <w:iCs w:val="0"/>
          <w:sz w:val="22"/>
          <w:szCs w:val="22"/>
          <w:lang w:val="ro-RO"/>
        </w:rPr>
      </w:pPr>
      <w:bookmarkStart w:id="164" w:name="_Toc100246255"/>
      <w:bookmarkStart w:id="165" w:name="_Toc100247225"/>
      <w:bookmarkStart w:id="166" w:name="_Toc100574415"/>
      <w:r w:rsidRPr="006D11C4">
        <w:rPr>
          <w:rFonts w:ascii="Tahoma" w:hAnsi="Tahoma" w:cs="Tahoma"/>
          <w:b w:val="0"/>
          <w:bCs w:val="0"/>
          <w:i w:val="0"/>
          <w:iCs w:val="0"/>
          <w:sz w:val="22"/>
          <w:szCs w:val="22"/>
          <w:lang w:val="ro-RO"/>
        </w:rPr>
        <w:t>În cazul refuzului încheierii contractului de către o singură parte, participantul în cauză</w:t>
      </w:r>
      <w:r w:rsidRPr="00E4377A">
        <w:rPr>
          <w:rFonts w:ascii="Tahoma" w:hAnsi="Tahoma" w:cs="Tahoma"/>
          <w:b w:val="0"/>
          <w:bCs w:val="0"/>
          <w:i w:val="0"/>
          <w:iCs w:val="0"/>
          <w:sz w:val="22"/>
          <w:szCs w:val="22"/>
          <w:lang w:val="ro-RO"/>
        </w:rPr>
        <w:t xml:space="preserve"> </w:t>
      </w:r>
      <w:r w:rsidRPr="006D11C4">
        <w:rPr>
          <w:rFonts w:ascii="Tahoma" w:hAnsi="Tahoma" w:cs="Tahoma"/>
          <w:b w:val="0"/>
          <w:bCs w:val="0"/>
          <w:i w:val="0"/>
          <w:iCs w:val="0"/>
          <w:sz w:val="22"/>
          <w:szCs w:val="22"/>
          <w:lang w:val="ro-RO"/>
        </w:rPr>
        <w:t xml:space="preserve">plătește către OP o sumă penalizatoare care reprezintă 0,5% din valoarea contractului. OP repartizează și asigură virarea contravalorii penalității către </w:t>
      </w:r>
      <w:r w:rsidRPr="00E4377A">
        <w:rPr>
          <w:rFonts w:ascii="Tahoma" w:hAnsi="Tahoma" w:cs="Tahoma"/>
          <w:b w:val="0"/>
          <w:bCs w:val="0"/>
          <w:i w:val="0"/>
          <w:iCs w:val="0"/>
          <w:sz w:val="22"/>
          <w:szCs w:val="22"/>
          <w:lang w:val="ro-RO"/>
        </w:rPr>
        <w:t>Participantul care are calitatea de contraparte în tranzacție, desemnat în conformitate cu</w:t>
      </w:r>
      <w:r>
        <w:rPr>
          <w:rFonts w:ascii="Tahoma" w:hAnsi="Tahoma" w:cs="Tahoma"/>
          <w:b w:val="0"/>
          <w:bCs w:val="0"/>
          <w:i w:val="0"/>
          <w:iCs w:val="0"/>
          <w:sz w:val="22"/>
          <w:szCs w:val="22"/>
          <w:lang w:val="ro-RO"/>
        </w:rPr>
        <w:t xml:space="preserve"> </w:t>
      </w:r>
      <w:r w:rsidRPr="00E4377A">
        <w:rPr>
          <w:rFonts w:ascii="Tahoma" w:hAnsi="Tahoma" w:cs="Tahoma"/>
          <w:b w:val="0"/>
          <w:bCs w:val="0"/>
          <w:i w:val="0"/>
          <w:iCs w:val="0"/>
          <w:sz w:val="22"/>
          <w:szCs w:val="22"/>
          <w:lang w:val="ro-RO"/>
        </w:rPr>
        <w:t xml:space="preserve">rezultatele notificate de către OP după încheierea sesiunii de </w:t>
      </w:r>
      <w:r w:rsidR="00E4377A">
        <w:rPr>
          <w:rFonts w:ascii="Tahoma" w:hAnsi="Tahoma" w:cs="Tahoma"/>
          <w:b w:val="0"/>
          <w:bCs w:val="0"/>
          <w:i w:val="0"/>
          <w:iCs w:val="0"/>
          <w:sz w:val="22"/>
          <w:szCs w:val="22"/>
          <w:lang w:val="ro-RO"/>
        </w:rPr>
        <w:t>licitație</w:t>
      </w:r>
      <w:r w:rsidRPr="00E4377A">
        <w:rPr>
          <w:rFonts w:ascii="Tahoma" w:hAnsi="Tahoma" w:cs="Tahoma"/>
          <w:b w:val="0"/>
          <w:bCs w:val="0"/>
          <w:i w:val="0"/>
          <w:iCs w:val="0"/>
          <w:sz w:val="22"/>
          <w:szCs w:val="22"/>
          <w:lang w:val="ro-RO"/>
        </w:rPr>
        <w:t>;</w:t>
      </w:r>
      <w:bookmarkEnd w:id="164"/>
      <w:bookmarkEnd w:id="165"/>
      <w:bookmarkEnd w:id="166"/>
    </w:p>
    <w:p w14:paraId="7749A66B" w14:textId="3B0AFE6D" w:rsidR="00DA0BE8" w:rsidRPr="001A265B" w:rsidRDefault="001A265B" w:rsidP="001A265B">
      <w:pPr>
        <w:pStyle w:val="Stil3"/>
        <w:keepNext w:val="0"/>
        <w:widowControl w:val="0"/>
        <w:spacing w:before="0" w:after="0"/>
        <w:ind w:left="567" w:hanging="567"/>
        <w:jc w:val="both"/>
        <w:rPr>
          <w:rFonts w:ascii="Tahoma" w:hAnsi="Tahoma" w:cs="Tahoma"/>
          <w:b w:val="0"/>
          <w:bCs w:val="0"/>
          <w:i w:val="0"/>
          <w:iCs w:val="0"/>
          <w:sz w:val="22"/>
          <w:szCs w:val="22"/>
          <w:lang w:val="ro-RO"/>
        </w:rPr>
      </w:pPr>
      <w:r w:rsidRPr="001A265B">
        <w:rPr>
          <w:rFonts w:ascii="Tahoma" w:hAnsi="Tahoma" w:cs="Tahoma"/>
          <w:b w:val="0"/>
          <w:bCs w:val="0"/>
          <w:i w:val="0"/>
          <w:iCs w:val="0"/>
          <w:sz w:val="22"/>
          <w:szCs w:val="22"/>
          <w:lang w:val="ro-RO"/>
        </w:rPr>
        <w:t>OPCOM - S.A. este exonerat de orice obligaţie de plată către părţile</w:t>
      </w:r>
      <w:r w:rsidR="00F8385E">
        <w:rPr>
          <w:rFonts w:ascii="Tahoma" w:hAnsi="Tahoma" w:cs="Tahoma"/>
          <w:b w:val="0"/>
          <w:bCs w:val="0"/>
          <w:i w:val="0"/>
          <w:iCs w:val="0"/>
          <w:sz w:val="22"/>
          <w:szCs w:val="22"/>
          <w:lang w:val="ro-RO"/>
        </w:rPr>
        <w:t xml:space="preserve"> care au dreptul </w:t>
      </w:r>
      <w:r w:rsidR="00F8385E">
        <w:rPr>
          <w:rFonts w:ascii="Tahoma" w:hAnsi="Tahoma" w:cs="Tahoma"/>
          <w:b w:val="0"/>
          <w:bCs w:val="0"/>
          <w:i w:val="0"/>
          <w:iCs w:val="0"/>
          <w:sz w:val="22"/>
          <w:szCs w:val="22"/>
          <w:lang w:val="ro-RO"/>
        </w:rPr>
        <w:lastRenderedPageBreak/>
        <w:t>să încaseze suma penalizatoare</w:t>
      </w:r>
      <w:r w:rsidRPr="001A265B">
        <w:rPr>
          <w:rFonts w:ascii="Tahoma" w:hAnsi="Tahoma" w:cs="Tahoma"/>
          <w:b w:val="0"/>
          <w:bCs w:val="0"/>
          <w:i w:val="0"/>
          <w:iCs w:val="0"/>
          <w:sz w:val="22"/>
          <w:szCs w:val="22"/>
          <w:lang w:val="ro-RO"/>
        </w:rPr>
        <w:t xml:space="preserve"> atât timp cât participanţii </w:t>
      </w:r>
      <w:r w:rsidR="00F8385E">
        <w:rPr>
          <w:rFonts w:ascii="Tahoma" w:hAnsi="Tahoma" w:cs="Tahoma"/>
          <w:b w:val="0"/>
          <w:bCs w:val="0"/>
          <w:i w:val="0"/>
          <w:iCs w:val="0"/>
          <w:sz w:val="22"/>
          <w:szCs w:val="22"/>
          <w:lang w:val="ro-RO"/>
        </w:rPr>
        <w:t xml:space="preserve">în culpă </w:t>
      </w:r>
      <w:r w:rsidRPr="001A265B">
        <w:rPr>
          <w:rFonts w:ascii="Tahoma" w:hAnsi="Tahoma" w:cs="Tahoma"/>
          <w:b w:val="0"/>
          <w:bCs w:val="0"/>
          <w:i w:val="0"/>
          <w:iCs w:val="0"/>
          <w:sz w:val="22"/>
          <w:szCs w:val="22"/>
          <w:lang w:val="ro-RO"/>
        </w:rPr>
        <w:t xml:space="preserve">prevăzuţi la pct. </w:t>
      </w:r>
      <w:r>
        <w:rPr>
          <w:rFonts w:ascii="Tahoma" w:hAnsi="Tahoma" w:cs="Tahoma"/>
          <w:b w:val="0"/>
          <w:bCs w:val="0"/>
          <w:i w:val="0"/>
          <w:iCs w:val="0"/>
          <w:sz w:val="22"/>
          <w:szCs w:val="22"/>
          <w:lang w:val="ro-RO"/>
        </w:rPr>
        <w:t>10.1,</w:t>
      </w:r>
      <w:r w:rsidRPr="001A265B">
        <w:rPr>
          <w:rFonts w:ascii="Tahoma" w:hAnsi="Tahoma" w:cs="Tahoma"/>
          <w:b w:val="0"/>
          <w:bCs w:val="0"/>
          <w:i w:val="0"/>
          <w:iCs w:val="0"/>
          <w:sz w:val="22"/>
          <w:szCs w:val="22"/>
          <w:lang w:val="ro-RO"/>
        </w:rPr>
        <w:t xml:space="preserve"> </w:t>
      </w:r>
      <w:r>
        <w:rPr>
          <w:rFonts w:ascii="Tahoma" w:hAnsi="Tahoma" w:cs="Tahoma"/>
          <w:b w:val="0"/>
          <w:bCs w:val="0"/>
          <w:i w:val="0"/>
          <w:iCs w:val="0"/>
          <w:sz w:val="22"/>
          <w:szCs w:val="22"/>
          <w:lang w:val="ro-RO"/>
        </w:rPr>
        <w:t>10.2</w:t>
      </w:r>
      <w:r w:rsidRPr="001A265B">
        <w:rPr>
          <w:rFonts w:ascii="Tahoma" w:hAnsi="Tahoma" w:cs="Tahoma"/>
          <w:b w:val="0"/>
          <w:bCs w:val="0"/>
          <w:i w:val="0"/>
          <w:iCs w:val="0"/>
          <w:sz w:val="22"/>
          <w:szCs w:val="22"/>
          <w:lang w:val="ro-RO"/>
        </w:rPr>
        <w:t>.</w:t>
      </w:r>
      <w:r>
        <w:rPr>
          <w:rFonts w:ascii="Tahoma" w:hAnsi="Tahoma" w:cs="Tahoma"/>
          <w:b w:val="0"/>
          <w:bCs w:val="0"/>
          <w:i w:val="0"/>
          <w:iCs w:val="0"/>
          <w:sz w:val="22"/>
          <w:szCs w:val="22"/>
          <w:lang w:val="ro-RO"/>
        </w:rPr>
        <w:t xml:space="preserve"> și 10.3</w:t>
      </w:r>
      <w:r w:rsidRPr="001A265B">
        <w:rPr>
          <w:rFonts w:ascii="Tahoma" w:hAnsi="Tahoma" w:cs="Tahoma"/>
          <w:b w:val="0"/>
          <w:bCs w:val="0"/>
          <w:i w:val="0"/>
          <w:iCs w:val="0"/>
          <w:sz w:val="22"/>
          <w:szCs w:val="22"/>
          <w:lang w:val="ro-RO"/>
        </w:rPr>
        <w:t xml:space="preserve"> nu îşi achită obligaţiile de plată către OPCOM - S.A.</w:t>
      </w:r>
    </w:p>
    <w:p w14:paraId="5B9EF731" w14:textId="21F17760" w:rsidR="00374F94" w:rsidRPr="00E4377A" w:rsidRDefault="00B709F3" w:rsidP="00951B5F">
      <w:pPr>
        <w:pStyle w:val="Stil3"/>
        <w:keepNext w:val="0"/>
        <w:widowControl w:val="0"/>
        <w:spacing w:before="0" w:after="0"/>
        <w:ind w:left="567" w:hanging="567"/>
        <w:jc w:val="both"/>
        <w:rPr>
          <w:rFonts w:ascii="Tahoma" w:hAnsi="Tahoma" w:cs="Tahoma"/>
          <w:b w:val="0"/>
          <w:bCs w:val="0"/>
          <w:i w:val="0"/>
          <w:iCs w:val="0"/>
          <w:sz w:val="22"/>
          <w:szCs w:val="22"/>
          <w:lang w:val="ro-RO"/>
        </w:rPr>
      </w:pPr>
      <w:bookmarkStart w:id="167" w:name="_Toc100246256"/>
      <w:bookmarkStart w:id="168" w:name="_Toc100247226"/>
      <w:bookmarkStart w:id="169" w:name="_Toc100574416"/>
      <w:r>
        <w:rPr>
          <w:rFonts w:ascii="Tahoma" w:hAnsi="Tahoma" w:cs="Tahoma"/>
          <w:b w:val="0"/>
          <w:bCs w:val="0"/>
          <w:i w:val="0"/>
          <w:iCs w:val="0"/>
          <w:sz w:val="22"/>
          <w:szCs w:val="22"/>
          <w:lang w:val="ro-RO"/>
        </w:rPr>
        <w:t>În urma săvârșirii abaterilor de mai sus, p</w:t>
      </w:r>
      <w:r w:rsidR="00374F94" w:rsidRPr="00E4377A">
        <w:rPr>
          <w:rFonts w:ascii="Tahoma" w:hAnsi="Tahoma" w:cs="Tahoma"/>
          <w:b w:val="0"/>
          <w:bCs w:val="0"/>
          <w:i w:val="0"/>
          <w:iCs w:val="0"/>
          <w:sz w:val="22"/>
          <w:szCs w:val="22"/>
          <w:lang w:val="ro-RO"/>
        </w:rPr>
        <w:t>articipantul în cauză este suspendat în mod automat de la tranzacţionare din momentul constatării abaterii şi până în a 10 zi calendaristică (inclusiv), după data efectuării plăţii sumei penalizatoare. Cele 10 zile curg din ziua lucrătoare următoare celei în care se</w:t>
      </w:r>
      <w:r w:rsidR="00374F94">
        <w:rPr>
          <w:rFonts w:ascii="Tahoma" w:hAnsi="Tahoma" w:cs="Tahoma"/>
          <w:b w:val="0"/>
          <w:bCs w:val="0"/>
          <w:i w:val="0"/>
          <w:iCs w:val="0"/>
          <w:sz w:val="22"/>
          <w:szCs w:val="22"/>
          <w:lang w:val="ro-RO"/>
        </w:rPr>
        <w:t xml:space="preserve"> </w:t>
      </w:r>
      <w:r w:rsidR="00374F94" w:rsidRPr="00E4377A">
        <w:rPr>
          <w:rFonts w:ascii="Tahoma" w:hAnsi="Tahoma" w:cs="Tahoma"/>
          <w:b w:val="0"/>
          <w:bCs w:val="0"/>
          <w:i w:val="0"/>
          <w:iCs w:val="0"/>
          <w:sz w:val="22"/>
          <w:szCs w:val="22"/>
          <w:lang w:val="ro-RO"/>
        </w:rPr>
        <w:t>confirmă creditarea contul bancar al OPCOM SA cu suma datorată.</w:t>
      </w:r>
      <w:bookmarkEnd w:id="167"/>
      <w:bookmarkEnd w:id="168"/>
      <w:bookmarkEnd w:id="169"/>
    </w:p>
    <w:p w14:paraId="5D1689A9" w14:textId="004484EC" w:rsidR="00374F94" w:rsidRDefault="00374F94" w:rsidP="00951B5F">
      <w:pPr>
        <w:pStyle w:val="Stil3"/>
        <w:keepNext w:val="0"/>
        <w:widowControl w:val="0"/>
        <w:spacing w:before="0" w:after="0"/>
        <w:ind w:left="567" w:hanging="567"/>
        <w:jc w:val="both"/>
        <w:rPr>
          <w:rFonts w:ascii="Tahoma" w:hAnsi="Tahoma" w:cs="Tahoma"/>
          <w:b w:val="0"/>
          <w:bCs w:val="0"/>
          <w:i w:val="0"/>
          <w:iCs w:val="0"/>
          <w:sz w:val="22"/>
          <w:szCs w:val="22"/>
          <w:lang w:val="ro-RO"/>
        </w:rPr>
      </w:pPr>
      <w:bookmarkStart w:id="170" w:name="_Toc100246257"/>
      <w:bookmarkStart w:id="171" w:name="_Toc100247227"/>
      <w:bookmarkStart w:id="172" w:name="_Toc100574417"/>
      <w:r w:rsidRPr="00E4377A">
        <w:rPr>
          <w:rFonts w:ascii="Tahoma" w:hAnsi="Tahoma" w:cs="Tahoma"/>
          <w:b w:val="0"/>
          <w:bCs w:val="0"/>
          <w:i w:val="0"/>
          <w:iCs w:val="0"/>
          <w:sz w:val="22"/>
          <w:szCs w:val="22"/>
          <w:lang w:val="ro-RO"/>
        </w:rPr>
        <w:t>Participantul care este penalizat va suporta toate comisioanele bancare aferente plății</w:t>
      </w:r>
      <w:r>
        <w:rPr>
          <w:rFonts w:ascii="Tahoma" w:hAnsi="Tahoma" w:cs="Tahoma"/>
          <w:b w:val="0"/>
          <w:bCs w:val="0"/>
          <w:i w:val="0"/>
          <w:iCs w:val="0"/>
          <w:sz w:val="22"/>
          <w:szCs w:val="22"/>
          <w:lang w:val="ro-RO"/>
        </w:rPr>
        <w:t xml:space="preserve"> </w:t>
      </w:r>
      <w:r w:rsidRPr="00E4377A">
        <w:rPr>
          <w:rFonts w:ascii="Tahoma" w:hAnsi="Tahoma" w:cs="Tahoma"/>
          <w:b w:val="0"/>
          <w:bCs w:val="0"/>
          <w:i w:val="0"/>
          <w:iCs w:val="0"/>
          <w:sz w:val="22"/>
          <w:szCs w:val="22"/>
          <w:lang w:val="ro-RO"/>
        </w:rPr>
        <w:t>sumei penalizatoare către OPCOM SA.</w:t>
      </w:r>
      <w:bookmarkEnd w:id="170"/>
      <w:bookmarkEnd w:id="171"/>
      <w:bookmarkEnd w:id="172"/>
    </w:p>
    <w:p w14:paraId="5EE73CAA" w14:textId="680F2B5C" w:rsidR="00792D96" w:rsidRDefault="00792D96" w:rsidP="00792D96">
      <w:pPr>
        <w:pStyle w:val="Stil3"/>
        <w:keepNext w:val="0"/>
        <w:widowControl w:val="0"/>
        <w:numPr>
          <w:ilvl w:val="0"/>
          <w:numId w:val="0"/>
        </w:numPr>
        <w:spacing w:before="0" w:after="0"/>
        <w:ind w:left="709"/>
        <w:jc w:val="both"/>
        <w:rPr>
          <w:rFonts w:ascii="Tahoma" w:hAnsi="Tahoma" w:cs="Tahoma"/>
          <w:b w:val="0"/>
          <w:bCs w:val="0"/>
          <w:i w:val="0"/>
          <w:iCs w:val="0"/>
          <w:sz w:val="22"/>
          <w:szCs w:val="22"/>
          <w:lang w:val="ro-RO"/>
        </w:rPr>
      </w:pPr>
    </w:p>
    <w:p w14:paraId="6F65FDA6" w14:textId="2B798C21" w:rsidR="009D0CE2" w:rsidRPr="00951B5F" w:rsidRDefault="001943F6" w:rsidP="001943F6">
      <w:pPr>
        <w:pStyle w:val="Stil2"/>
        <w:ind w:hanging="398"/>
      </w:pPr>
      <w:r w:rsidRPr="00951B5F">
        <w:t xml:space="preserve">  </w:t>
      </w:r>
      <w:bookmarkStart w:id="173" w:name="_Toc100574418"/>
      <w:r w:rsidR="005F4AFA" w:rsidRPr="00951B5F">
        <w:t>PUBLICAREA INFORMAȚIILOR</w:t>
      </w:r>
      <w:bookmarkEnd w:id="173"/>
    </w:p>
    <w:p w14:paraId="46192FB4" w14:textId="2D8850E1" w:rsidR="00442E16" w:rsidRPr="00951B5F" w:rsidRDefault="008F4644" w:rsidP="00442E16">
      <w:pPr>
        <w:pStyle w:val="Stil3"/>
        <w:rPr>
          <w:rFonts w:ascii="Tahoma" w:hAnsi="Tahoma" w:cs="Tahoma"/>
          <w:b w:val="0"/>
          <w:bCs w:val="0"/>
          <w:i w:val="0"/>
          <w:iCs w:val="0"/>
          <w:sz w:val="22"/>
          <w:szCs w:val="22"/>
          <w:lang w:val="ro-RO"/>
        </w:rPr>
      </w:pPr>
      <w:r>
        <w:rPr>
          <w:rFonts w:ascii="Tahoma" w:hAnsi="Tahoma" w:cs="Tahoma"/>
          <w:b w:val="0"/>
          <w:bCs w:val="0"/>
          <w:i w:val="0"/>
          <w:iCs w:val="0"/>
          <w:sz w:val="22"/>
          <w:szCs w:val="22"/>
          <w:lang w:val="ro-RO"/>
        </w:rPr>
        <w:t xml:space="preserve"> </w:t>
      </w:r>
      <w:bookmarkStart w:id="174" w:name="_Toc100574419"/>
      <w:r w:rsidR="00442E16" w:rsidRPr="00951B5F">
        <w:rPr>
          <w:rFonts w:ascii="Tahoma" w:hAnsi="Tahoma" w:cs="Tahoma"/>
          <w:b w:val="0"/>
          <w:bCs w:val="0"/>
          <w:i w:val="0"/>
          <w:iCs w:val="0"/>
          <w:sz w:val="22"/>
          <w:szCs w:val="22"/>
          <w:lang w:val="ro-RO"/>
        </w:rPr>
        <w:t>OPCOM SA publică şi actualizează pe pagina sa web următoarele documente:</w:t>
      </w:r>
      <w:bookmarkEnd w:id="174"/>
    </w:p>
    <w:p w14:paraId="0EA6135B" w14:textId="5E65E95A" w:rsidR="00442E16" w:rsidRPr="00F00E3D" w:rsidRDefault="00442E16" w:rsidP="00951B5F">
      <w:pPr>
        <w:pStyle w:val="Stil2"/>
        <w:numPr>
          <w:ilvl w:val="0"/>
          <w:numId w:val="25"/>
        </w:numPr>
      </w:pPr>
      <w:bookmarkStart w:id="175" w:name="_Toc100574420"/>
      <w:r w:rsidRPr="00951B5F">
        <w:rPr>
          <w:sz w:val="22"/>
          <w:szCs w:val="22"/>
        </w:rPr>
        <w:t xml:space="preserve">Documentele care reglementează precum şi documentele tip privind funcţionarea </w:t>
      </w:r>
      <w:r w:rsidRPr="00442E16">
        <w:rPr>
          <w:sz w:val="22"/>
          <w:szCs w:val="22"/>
        </w:rPr>
        <w:t>Pieței de energie electrică pentru clienții finali mari</w:t>
      </w:r>
      <w:r w:rsidRPr="00951B5F">
        <w:rPr>
          <w:sz w:val="22"/>
          <w:szCs w:val="22"/>
        </w:rPr>
        <w:t>, respectiv:</w:t>
      </w:r>
      <w:bookmarkEnd w:id="175"/>
    </w:p>
    <w:p w14:paraId="055039DC" w14:textId="33A6652B" w:rsidR="009F47B1" w:rsidRDefault="009F47B1" w:rsidP="00240B8D">
      <w:pPr>
        <w:numPr>
          <w:ilvl w:val="0"/>
          <w:numId w:val="22"/>
        </w:numPr>
        <w:tabs>
          <w:tab w:val="left" w:pos="1418"/>
        </w:tabs>
        <w:spacing w:before="120" w:line="276" w:lineRule="auto"/>
        <w:jc w:val="both"/>
        <w:rPr>
          <w:rFonts w:ascii="Tahoma" w:hAnsi="Tahoma" w:cs="Tahoma"/>
          <w:color w:val="000000"/>
          <w:sz w:val="22"/>
          <w:szCs w:val="22"/>
          <w:lang w:val="ro-RO" w:eastAsia="en-US"/>
        </w:rPr>
      </w:pPr>
      <w:r w:rsidRPr="009F47B1">
        <w:rPr>
          <w:rFonts w:ascii="Tahoma" w:hAnsi="Tahoma" w:cs="Tahoma"/>
          <w:color w:val="000000"/>
          <w:sz w:val="22"/>
          <w:szCs w:val="22"/>
          <w:lang w:val="ro-RO" w:eastAsia="en-US"/>
        </w:rPr>
        <w:t>Regulamentul privind cadrul organizat de contractare a energiei electrice pentru clienții finali mari;</w:t>
      </w:r>
    </w:p>
    <w:p w14:paraId="1184006F" w14:textId="4AEBA21F" w:rsidR="00B254D6" w:rsidRPr="007302E2" w:rsidRDefault="00B254D6">
      <w:pPr>
        <w:numPr>
          <w:ilvl w:val="0"/>
          <w:numId w:val="22"/>
        </w:numPr>
        <w:tabs>
          <w:tab w:val="left" w:pos="1418"/>
        </w:tabs>
        <w:spacing w:before="120" w:line="276" w:lineRule="auto"/>
        <w:jc w:val="both"/>
        <w:rPr>
          <w:rFonts w:ascii="Tahoma" w:hAnsi="Tahoma" w:cs="Tahoma"/>
          <w:color w:val="000000"/>
          <w:sz w:val="22"/>
          <w:szCs w:val="22"/>
          <w:lang w:val="ro-RO" w:eastAsia="en-US"/>
        </w:rPr>
      </w:pPr>
      <w:r w:rsidRPr="007302E2">
        <w:rPr>
          <w:rFonts w:ascii="Tahoma" w:hAnsi="Tahoma" w:cs="Tahoma"/>
          <w:color w:val="000000"/>
          <w:sz w:val="22"/>
          <w:szCs w:val="22"/>
          <w:lang w:val="ro-RO" w:eastAsia="en-US"/>
        </w:rPr>
        <w:t>Procedura privind înregistrare la piețele centralizate de energie electrică administrate de OPCOM SA;</w:t>
      </w:r>
    </w:p>
    <w:p w14:paraId="71C8506F" w14:textId="43A21DEB" w:rsidR="009F47B1" w:rsidRPr="009F47B1" w:rsidRDefault="009F47B1">
      <w:pPr>
        <w:numPr>
          <w:ilvl w:val="0"/>
          <w:numId w:val="22"/>
        </w:numPr>
        <w:tabs>
          <w:tab w:val="left" w:pos="1418"/>
        </w:tabs>
        <w:spacing w:before="120" w:line="276" w:lineRule="auto"/>
        <w:jc w:val="both"/>
        <w:rPr>
          <w:rFonts w:ascii="Tahoma" w:hAnsi="Tahoma" w:cs="Tahoma"/>
          <w:color w:val="000000"/>
          <w:sz w:val="22"/>
          <w:szCs w:val="22"/>
          <w:lang w:val="ro-RO" w:eastAsia="en-US"/>
        </w:rPr>
      </w:pPr>
      <w:r w:rsidRPr="009F47B1">
        <w:rPr>
          <w:rFonts w:ascii="Tahoma" w:hAnsi="Tahoma" w:cs="Tahoma"/>
          <w:color w:val="000000"/>
          <w:sz w:val="22"/>
          <w:szCs w:val="22"/>
          <w:lang w:val="ro-RO" w:eastAsia="en-US"/>
        </w:rPr>
        <w:t>Procedur</w:t>
      </w:r>
      <w:r>
        <w:rPr>
          <w:rFonts w:ascii="Tahoma" w:hAnsi="Tahoma" w:cs="Tahoma"/>
          <w:color w:val="000000"/>
          <w:sz w:val="22"/>
          <w:szCs w:val="22"/>
          <w:lang w:val="ro-RO" w:eastAsia="en-US"/>
        </w:rPr>
        <w:t>a</w:t>
      </w:r>
      <w:r w:rsidRPr="009F47B1">
        <w:rPr>
          <w:rFonts w:ascii="Tahoma" w:hAnsi="Tahoma" w:cs="Tahoma"/>
          <w:color w:val="000000"/>
          <w:sz w:val="22"/>
          <w:szCs w:val="22"/>
          <w:lang w:val="ro-RO" w:eastAsia="en-US"/>
        </w:rPr>
        <w:t xml:space="preserve"> privind funcționarea Pieței de energie electrică pentru clienții finali mari;</w:t>
      </w:r>
    </w:p>
    <w:p w14:paraId="2CC2B646" w14:textId="496B0F09" w:rsidR="009F47B1" w:rsidRDefault="009F47B1" w:rsidP="00951B5F">
      <w:pPr>
        <w:numPr>
          <w:ilvl w:val="0"/>
          <w:numId w:val="22"/>
        </w:numPr>
        <w:tabs>
          <w:tab w:val="left" w:pos="1418"/>
        </w:tabs>
        <w:spacing w:before="120" w:line="276" w:lineRule="auto"/>
        <w:ind w:left="1395" w:hanging="357"/>
        <w:jc w:val="both"/>
        <w:rPr>
          <w:rFonts w:ascii="Tahoma" w:hAnsi="Tahoma" w:cs="Tahoma"/>
          <w:color w:val="000000"/>
          <w:sz w:val="22"/>
          <w:szCs w:val="22"/>
          <w:lang w:val="ro-RO" w:eastAsia="en-US"/>
        </w:rPr>
      </w:pPr>
      <w:r w:rsidRPr="009F47B1">
        <w:rPr>
          <w:rFonts w:ascii="Tahoma" w:hAnsi="Tahoma" w:cs="Tahoma"/>
          <w:color w:val="000000"/>
          <w:sz w:val="22"/>
          <w:szCs w:val="22"/>
          <w:lang w:val="ro-RO" w:eastAsia="en-US"/>
        </w:rPr>
        <w:t xml:space="preserve">Convenţia de participare la </w:t>
      </w:r>
      <w:r>
        <w:rPr>
          <w:rFonts w:ascii="Tahoma" w:hAnsi="Tahoma" w:cs="Tahoma"/>
          <w:color w:val="000000"/>
          <w:sz w:val="22"/>
          <w:szCs w:val="22"/>
          <w:lang w:val="ro-RO" w:eastAsia="en-US"/>
        </w:rPr>
        <w:t>P</w:t>
      </w:r>
      <w:r w:rsidRPr="009F47B1">
        <w:rPr>
          <w:rFonts w:ascii="Tahoma" w:hAnsi="Tahoma" w:cs="Tahoma"/>
          <w:color w:val="000000"/>
          <w:sz w:val="22"/>
          <w:szCs w:val="22"/>
          <w:lang w:val="ro-RO" w:eastAsia="en-US"/>
        </w:rPr>
        <w:t>iaţă de energie electrică pentru clienţii finali mari;</w:t>
      </w:r>
    </w:p>
    <w:p w14:paraId="1EF80613" w14:textId="06B5F94A" w:rsidR="00C96B61" w:rsidRPr="00C96B61" w:rsidRDefault="00C96B61" w:rsidP="00951B5F">
      <w:pPr>
        <w:pStyle w:val="ListParagraph"/>
        <w:numPr>
          <w:ilvl w:val="0"/>
          <w:numId w:val="22"/>
        </w:numPr>
        <w:spacing w:before="120"/>
        <w:ind w:left="1395" w:hanging="357"/>
        <w:jc w:val="both"/>
        <w:rPr>
          <w:rFonts w:ascii="Tahoma" w:hAnsi="Tahoma" w:cs="Tahoma"/>
          <w:color w:val="000000"/>
          <w:sz w:val="22"/>
          <w:szCs w:val="22"/>
          <w:lang w:val="ro-RO" w:eastAsia="en-US"/>
        </w:rPr>
      </w:pPr>
      <w:r w:rsidRPr="00C96B61">
        <w:rPr>
          <w:rFonts w:ascii="Tahoma" w:hAnsi="Tahoma" w:cs="Tahoma"/>
          <w:color w:val="000000"/>
          <w:sz w:val="22"/>
          <w:szCs w:val="22"/>
          <w:lang w:val="ro-RO" w:eastAsia="en-US"/>
        </w:rPr>
        <w:t>Contractul standard de vânzare/cumpărare a energiei electrice pe Piața de energie electrică pentru clienţii finali mari;</w:t>
      </w:r>
    </w:p>
    <w:p w14:paraId="45C60699" w14:textId="594941E6" w:rsidR="00C96B61" w:rsidRDefault="00C96B61" w:rsidP="00951B5F">
      <w:pPr>
        <w:pStyle w:val="ListParagraph"/>
        <w:numPr>
          <w:ilvl w:val="0"/>
          <w:numId w:val="22"/>
        </w:numPr>
        <w:spacing w:before="120"/>
        <w:ind w:left="1395" w:hanging="357"/>
        <w:jc w:val="both"/>
        <w:rPr>
          <w:rFonts w:ascii="Tahoma" w:hAnsi="Tahoma" w:cs="Tahoma"/>
          <w:color w:val="000000"/>
          <w:sz w:val="22"/>
          <w:szCs w:val="22"/>
          <w:lang w:val="ro-RO" w:eastAsia="en-US"/>
        </w:rPr>
      </w:pPr>
      <w:r w:rsidRPr="00C96B61">
        <w:rPr>
          <w:rFonts w:ascii="Tahoma" w:hAnsi="Tahoma" w:cs="Tahoma"/>
          <w:color w:val="000000"/>
          <w:sz w:val="22"/>
          <w:szCs w:val="22"/>
          <w:lang w:val="ro-RO" w:eastAsia="en-US"/>
        </w:rPr>
        <w:t>Modelul ofertei inițiatoare de cumpărare pe Piaţa de energie electrică pentru clienţii finali mari (Anexa 2);</w:t>
      </w:r>
    </w:p>
    <w:p w14:paraId="6A71FE47" w14:textId="087D19D5" w:rsidR="007B02F7" w:rsidRDefault="007B02F7" w:rsidP="00951B5F">
      <w:pPr>
        <w:pStyle w:val="ListParagraph"/>
        <w:numPr>
          <w:ilvl w:val="0"/>
          <w:numId w:val="22"/>
        </w:numPr>
        <w:spacing w:before="120"/>
        <w:ind w:left="1395" w:hanging="357"/>
        <w:jc w:val="both"/>
        <w:rPr>
          <w:rFonts w:ascii="Tahoma" w:hAnsi="Tahoma" w:cs="Tahoma"/>
          <w:color w:val="000000"/>
          <w:sz w:val="22"/>
          <w:szCs w:val="22"/>
          <w:lang w:val="ro-RO" w:eastAsia="en-US"/>
        </w:rPr>
      </w:pPr>
      <w:r w:rsidRPr="007B02F7">
        <w:rPr>
          <w:rFonts w:ascii="Tahoma" w:hAnsi="Tahoma" w:cs="Tahoma"/>
          <w:color w:val="000000"/>
          <w:sz w:val="22"/>
          <w:szCs w:val="22"/>
          <w:lang w:val="ro-RO" w:eastAsia="en-US"/>
        </w:rPr>
        <w:t xml:space="preserve">Ghidul de utilizare a Platformei de tranzacționare ce deservește </w:t>
      </w:r>
      <w:r>
        <w:rPr>
          <w:rFonts w:ascii="Tahoma" w:hAnsi="Tahoma" w:cs="Tahoma"/>
          <w:color w:val="000000"/>
          <w:sz w:val="22"/>
          <w:szCs w:val="22"/>
          <w:lang w:val="ro-RO" w:eastAsia="en-US"/>
        </w:rPr>
        <w:t>PMC.</w:t>
      </w:r>
    </w:p>
    <w:p w14:paraId="34AFB15B" w14:textId="5333CD91" w:rsidR="00AE4978" w:rsidRDefault="00AE4978" w:rsidP="00951B5F">
      <w:pPr>
        <w:pStyle w:val="ListParagraph"/>
        <w:numPr>
          <w:ilvl w:val="0"/>
          <w:numId w:val="25"/>
        </w:numPr>
        <w:tabs>
          <w:tab w:val="left" w:pos="990"/>
        </w:tabs>
        <w:spacing w:before="120"/>
        <w:jc w:val="both"/>
        <w:rPr>
          <w:rFonts w:ascii="Tahoma" w:hAnsi="Tahoma" w:cs="Tahoma"/>
          <w:sz w:val="22"/>
          <w:szCs w:val="22"/>
          <w:lang w:val="ro-RO"/>
        </w:rPr>
      </w:pPr>
      <w:r w:rsidRPr="00AE4978">
        <w:rPr>
          <w:rFonts w:ascii="Tahoma" w:hAnsi="Tahoma" w:cs="Tahoma"/>
          <w:sz w:val="22"/>
          <w:szCs w:val="22"/>
          <w:lang w:val="ro-RO"/>
        </w:rPr>
        <w:t>Datele aferente procesului de tranzacţionare, respectiv</w:t>
      </w:r>
      <w:r>
        <w:rPr>
          <w:rFonts w:ascii="Tahoma" w:hAnsi="Tahoma" w:cs="Tahoma"/>
          <w:sz w:val="22"/>
          <w:szCs w:val="22"/>
          <w:lang w:val="ro-RO"/>
        </w:rPr>
        <w:t>:</w:t>
      </w:r>
    </w:p>
    <w:p w14:paraId="263C11D8" w14:textId="5D5EC8CC" w:rsidR="00AE4978" w:rsidRPr="00951B5F" w:rsidRDefault="004A73DA" w:rsidP="006D6A64">
      <w:pPr>
        <w:pStyle w:val="ListParagraph"/>
        <w:numPr>
          <w:ilvl w:val="2"/>
          <w:numId w:val="2"/>
        </w:numPr>
        <w:tabs>
          <w:tab w:val="clear" w:pos="2160"/>
          <w:tab w:val="left" w:pos="990"/>
        </w:tabs>
        <w:spacing w:before="120"/>
        <w:ind w:left="1418" w:hanging="425"/>
        <w:jc w:val="both"/>
        <w:rPr>
          <w:rFonts w:ascii="Tahoma" w:hAnsi="Tahoma" w:cs="Tahoma"/>
          <w:sz w:val="22"/>
          <w:szCs w:val="22"/>
          <w:lang w:val="ro-RO"/>
        </w:rPr>
      </w:pPr>
      <w:r w:rsidRPr="00951B5F">
        <w:rPr>
          <w:rFonts w:ascii="Tahoma" w:hAnsi="Tahoma" w:cs="Tahoma"/>
          <w:sz w:val="22"/>
          <w:szCs w:val="22"/>
          <w:lang w:val="ro-RO"/>
        </w:rPr>
        <w:t xml:space="preserve">Lista Participanţilor la </w:t>
      </w:r>
      <w:r w:rsidR="00B90057" w:rsidRPr="00951B5F">
        <w:rPr>
          <w:rFonts w:ascii="Tahoma" w:hAnsi="Tahoma" w:cs="Tahoma"/>
          <w:sz w:val="22"/>
          <w:szCs w:val="22"/>
          <w:lang w:val="ro-RO"/>
        </w:rPr>
        <w:t>PMC</w:t>
      </w:r>
      <w:r w:rsidRPr="00951B5F">
        <w:rPr>
          <w:rFonts w:ascii="Tahoma" w:hAnsi="Tahoma" w:cs="Tahoma"/>
          <w:sz w:val="22"/>
          <w:szCs w:val="22"/>
          <w:lang w:val="ro-RO"/>
        </w:rPr>
        <w:t xml:space="preserve">, inclusiv componența agregatorilor (lista clienţilor </w:t>
      </w:r>
      <w:r w:rsidR="00FB21D8" w:rsidRPr="00951B5F">
        <w:rPr>
          <w:rFonts w:ascii="Tahoma" w:hAnsi="Tahoma" w:cs="Tahoma"/>
          <w:sz w:val="22"/>
          <w:szCs w:val="22"/>
          <w:lang w:val="ro-RO"/>
        </w:rPr>
        <w:t xml:space="preserve">finali </w:t>
      </w:r>
      <w:r w:rsidR="00B90057" w:rsidRPr="00951B5F">
        <w:rPr>
          <w:rFonts w:ascii="Tahoma" w:hAnsi="Tahoma" w:cs="Tahoma"/>
          <w:sz w:val="22"/>
          <w:szCs w:val="22"/>
          <w:lang w:val="ro-RO"/>
        </w:rPr>
        <w:t xml:space="preserve">mari </w:t>
      </w:r>
      <w:r w:rsidRPr="00951B5F">
        <w:rPr>
          <w:rFonts w:ascii="Tahoma" w:hAnsi="Tahoma" w:cs="Tahoma"/>
          <w:sz w:val="22"/>
          <w:szCs w:val="22"/>
          <w:lang w:val="ro-RO"/>
        </w:rPr>
        <w:t xml:space="preserve">/producătorilor). Această listă este actualizată în cazul în care este înregistrat un nou Participant la </w:t>
      </w:r>
      <w:r w:rsidR="00B90057" w:rsidRPr="00951B5F">
        <w:rPr>
          <w:rFonts w:ascii="Tahoma" w:hAnsi="Tahoma" w:cs="Tahoma"/>
          <w:sz w:val="22"/>
          <w:szCs w:val="22"/>
          <w:lang w:val="ro-RO"/>
        </w:rPr>
        <w:t>PMC</w:t>
      </w:r>
      <w:r w:rsidRPr="00951B5F">
        <w:rPr>
          <w:rFonts w:ascii="Tahoma" w:hAnsi="Tahoma" w:cs="Tahoma"/>
          <w:sz w:val="22"/>
          <w:szCs w:val="22"/>
          <w:lang w:val="ro-RO"/>
        </w:rPr>
        <w:t xml:space="preserve">, sau e modificată componenţa unui agregator, precum și în cazul în care un Participant se retrage sau este revocat de la Piaţa </w:t>
      </w:r>
      <w:r w:rsidR="00B90057" w:rsidRPr="00951B5F">
        <w:rPr>
          <w:rFonts w:ascii="Tahoma" w:hAnsi="Tahoma" w:cs="Tahoma"/>
          <w:sz w:val="22"/>
          <w:szCs w:val="22"/>
          <w:lang w:val="ro-RO"/>
        </w:rPr>
        <w:t xml:space="preserve">de energie electrică pentru clienţii finali mari </w:t>
      </w:r>
      <w:r w:rsidRPr="00951B5F">
        <w:rPr>
          <w:rFonts w:ascii="Tahoma" w:hAnsi="Tahoma" w:cs="Tahoma"/>
          <w:sz w:val="22"/>
          <w:szCs w:val="22"/>
          <w:lang w:val="ro-RO"/>
        </w:rPr>
        <w:t>(la data la care cazurile menţionate devin efective);</w:t>
      </w:r>
    </w:p>
    <w:p w14:paraId="7FE1B581" w14:textId="184A27F5" w:rsidR="00AE4978" w:rsidRPr="006D6A64" w:rsidRDefault="00622003" w:rsidP="006D6A64">
      <w:pPr>
        <w:pStyle w:val="ListParagraph"/>
        <w:numPr>
          <w:ilvl w:val="2"/>
          <w:numId w:val="2"/>
        </w:numPr>
        <w:tabs>
          <w:tab w:val="clear" w:pos="2160"/>
          <w:tab w:val="left" w:pos="990"/>
        </w:tabs>
        <w:spacing w:before="120"/>
        <w:ind w:left="1418" w:hanging="425"/>
        <w:jc w:val="both"/>
        <w:rPr>
          <w:rFonts w:ascii="Tahoma" w:hAnsi="Tahoma" w:cs="Tahoma"/>
          <w:sz w:val="22"/>
          <w:szCs w:val="22"/>
          <w:lang w:val="ro-RO"/>
        </w:rPr>
      </w:pPr>
      <w:r w:rsidRPr="006D6A64">
        <w:rPr>
          <w:rFonts w:ascii="Tahoma" w:hAnsi="Tahoma" w:cs="Tahoma"/>
          <w:sz w:val="22"/>
          <w:szCs w:val="22"/>
          <w:lang w:val="ro-RO"/>
        </w:rPr>
        <w:t>Anunțurile privind inițierea sesiunilor de tranzacționare</w:t>
      </w:r>
      <w:r w:rsidR="00B90057" w:rsidRPr="006D6A64">
        <w:rPr>
          <w:rFonts w:ascii="Tahoma" w:hAnsi="Tahoma" w:cs="Tahoma"/>
          <w:sz w:val="22"/>
          <w:szCs w:val="22"/>
          <w:lang w:val="ro-RO"/>
        </w:rPr>
        <w:t xml:space="preserve"> pe Piaţa </w:t>
      </w:r>
      <w:r w:rsidRPr="006D6A64">
        <w:rPr>
          <w:rFonts w:ascii="Tahoma" w:hAnsi="Tahoma" w:cs="Tahoma"/>
          <w:sz w:val="22"/>
          <w:szCs w:val="22"/>
          <w:lang w:val="ro-RO"/>
        </w:rPr>
        <w:t>de energie electrică pentru clienţii finali mari</w:t>
      </w:r>
      <w:r w:rsidR="008F4644" w:rsidRPr="006D6A64">
        <w:rPr>
          <w:rFonts w:ascii="Tahoma" w:hAnsi="Tahoma" w:cs="Tahoma"/>
          <w:sz w:val="22"/>
          <w:szCs w:val="22"/>
          <w:lang w:val="ro-RO"/>
        </w:rPr>
        <w:t>;</w:t>
      </w:r>
      <w:r w:rsidR="00B90057" w:rsidRPr="006D6A64">
        <w:rPr>
          <w:rFonts w:ascii="Tahoma" w:hAnsi="Tahoma" w:cs="Tahoma"/>
          <w:sz w:val="22"/>
          <w:szCs w:val="22"/>
          <w:lang w:val="ro-RO"/>
        </w:rPr>
        <w:t xml:space="preserve"> </w:t>
      </w:r>
    </w:p>
    <w:p w14:paraId="48856C94" w14:textId="0568A925" w:rsidR="00AE4978" w:rsidRPr="006D6A64" w:rsidRDefault="00B90057" w:rsidP="006D6A64">
      <w:pPr>
        <w:pStyle w:val="ListParagraph"/>
        <w:numPr>
          <w:ilvl w:val="2"/>
          <w:numId w:val="2"/>
        </w:numPr>
        <w:tabs>
          <w:tab w:val="clear" w:pos="2160"/>
          <w:tab w:val="left" w:pos="990"/>
        </w:tabs>
        <w:spacing w:before="120"/>
        <w:ind w:left="1418" w:hanging="425"/>
        <w:jc w:val="both"/>
        <w:rPr>
          <w:rFonts w:ascii="Tahoma" w:hAnsi="Tahoma" w:cs="Tahoma"/>
          <w:sz w:val="22"/>
          <w:szCs w:val="22"/>
          <w:lang w:val="ro-RO"/>
        </w:rPr>
      </w:pPr>
      <w:r w:rsidRPr="006D6A64">
        <w:rPr>
          <w:rFonts w:ascii="Tahoma" w:hAnsi="Tahoma" w:cs="Tahoma"/>
          <w:sz w:val="22"/>
          <w:szCs w:val="22"/>
          <w:lang w:val="ro-RO"/>
        </w:rPr>
        <w:t>Denumirea Participantului care înaintează oferta inițiatoare, oferta de energie electrică şi</w:t>
      </w:r>
      <w:r w:rsidR="00622003" w:rsidRPr="006D6A64">
        <w:rPr>
          <w:rFonts w:ascii="Tahoma" w:hAnsi="Tahoma" w:cs="Tahoma"/>
          <w:sz w:val="22"/>
          <w:szCs w:val="22"/>
          <w:lang w:val="ro-RO"/>
        </w:rPr>
        <w:t xml:space="preserve"> contractul propus de către inițiator</w:t>
      </w:r>
      <w:r w:rsidRPr="006D6A64">
        <w:rPr>
          <w:rFonts w:ascii="Tahoma" w:hAnsi="Tahoma" w:cs="Tahoma"/>
          <w:sz w:val="22"/>
          <w:szCs w:val="22"/>
          <w:lang w:val="ro-RO"/>
        </w:rPr>
        <w:t>;</w:t>
      </w:r>
      <w:r w:rsidR="005B3E60" w:rsidRPr="006D6A64">
        <w:rPr>
          <w:rFonts w:ascii="Tahoma" w:hAnsi="Tahoma" w:cs="Tahoma"/>
          <w:sz w:val="22"/>
          <w:szCs w:val="22"/>
          <w:lang w:val="ro-RO"/>
        </w:rPr>
        <w:t xml:space="preserve"> </w:t>
      </w:r>
    </w:p>
    <w:p w14:paraId="2829829D" w14:textId="1B2D9409" w:rsidR="00AE4978" w:rsidRPr="006D6A64" w:rsidRDefault="00E436F9" w:rsidP="006D6A64">
      <w:pPr>
        <w:pStyle w:val="ListParagraph"/>
        <w:numPr>
          <w:ilvl w:val="2"/>
          <w:numId w:val="2"/>
        </w:numPr>
        <w:tabs>
          <w:tab w:val="clear" w:pos="2160"/>
          <w:tab w:val="left" w:pos="990"/>
        </w:tabs>
        <w:spacing w:before="120"/>
        <w:ind w:left="1418" w:hanging="425"/>
        <w:jc w:val="both"/>
        <w:rPr>
          <w:rFonts w:ascii="Tahoma" w:hAnsi="Tahoma" w:cs="Tahoma"/>
          <w:sz w:val="22"/>
          <w:szCs w:val="22"/>
          <w:lang w:val="ro-RO"/>
        </w:rPr>
      </w:pPr>
      <w:r w:rsidRPr="006D6A64">
        <w:rPr>
          <w:rFonts w:ascii="Tahoma" w:hAnsi="Tahoma" w:cs="Tahoma"/>
          <w:sz w:val="22"/>
          <w:szCs w:val="22"/>
          <w:lang w:val="ro-RO"/>
        </w:rPr>
        <w:t>Programul de desfăşurare a sesiunii de tranzacţionare;</w:t>
      </w:r>
    </w:p>
    <w:p w14:paraId="22396FEC" w14:textId="3E94DB76" w:rsidR="00AE4978" w:rsidRPr="006D6A64" w:rsidRDefault="00622003" w:rsidP="006D6A64">
      <w:pPr>
        <w:pStyle w:val="ListParagraph"/>
        <w:numPr>
          <w:ilvl w:val="2"/>
          <w:numId w:val="2"/>
        </w:numPr>
        <w:tabs>
          <w:tab w:val="clear" w:pos="2160"/>
          <w:tab w:val="left" w:pos="990"/>
        </w:tabs>
        <w:spacing w:before="120"/>
        <w:ind w:left="1418" w:hanging="425"/>
        <w:jc w:val="both"/>
        <w:rPr>
          <w:rFonts w:ascii="Tahoma" w:hAnsi="Tahoma" w:cs="Tahoma"/>
          <w:sz w:val="22"/>
          <w:szCs w:val="22"/>
          <w:lang w:val="ro-RO"/>
        </w:rPr>
      </w:pPr>
      <w:r w:rsidRPr="006D6A64">
        <w:rPr>
          <w:rFonts w:ascii="Tahoma" w:hAnsi="Tahoma" w:cs="Tahoma"/>
          <w:sz w:val="22"/>
          <w:szCs w:val="22"/>
          <w:lang w:val="ro-RO"/>
        </w:rPr>
        <w:t>Criteriile de selecţie, pe baza cărora inițiatorul va realiza calificarea participanţilor respondenți în cadrul etapei de selecţie</w:t>
      </w:r>
      <w:r w:rsidR="00D9330B" w:rsidRPr="006D6A64">
        <w:rPr>
          <w:rFonts w:ascii="Tahoma" w:hAnsi="Tahoma" w:cs="Tahoma"/>
          <w:sz w:val="22"/>
          <w:szCs w:val="22"/>
          <w:lang w:val="ro-RO"/>
        </w:rPr>
        <w:t>;</w:t>
      </w:r>
    </w:p>
    <w:p w14:paraId="227E0182" w14:textId="6FB40E90" w:rsidR="00AE4978" w:rsidRPr="006D6A64" w:rsidRDefault="00D9330B" w:rsidP="006D6A64">
      <w:pPr>
        <w:pStyle w:val="ListParagraph"/>
        <w:numPr>
          <w:ilvl w:val="2"/>
          <w:numId w:val="2"/>
        </w:numPr>
        <w:tabs>
          <w:tab w:val="clear" w:pos="2160"/>
          <w:tab w:val="left" w:pos="990"/>
        </w:tabs>
        <w:spacing w:before="120"/>
        <w:ind w:left="1418" w:hanging="425"/>
        <w:jc w:val="both"/>
        <w:rPr>
          <w:rFonts w:ascii="Tahoma" w:hAnsi="Tahoma" w:cs="Tahoma"/>
          <w:sz w:val="22"/>
          <w:szCs w:val="22"/>
          <w:lang w:val="ro-RO"/>
        </w:rPr>
      </w:pPr>
      <w:r w:rsidRPr="006D6A64">
        <w:rPr>
          <w:rFonts w:ascii="Tahoma" w:hAnsi="Tahoma" w:cs="Tahoma"/>
          <w:sz w:val="22"/>
          <w:szCs w:val="22"/>
          <w:lang w:val="ro-RO"/>
        </w:rPr>
        <w:t>Lista participanților respondenți selectați;</w:t>
      </w:r>
    </w:p>
    <w:p w14:paraId="573D2DCB" w14:textId="699F9C34" w:rsidR="00AE4978" w:rsidRPr="006D6A64" w:rsidRDefault="005B3E60" w:rsidP="006D6A64">
      <w:pPr>
        <w:pStyle w:val="ListParagraph"/>
        <w:numPr>
          <w:ilvl w:val="2"/>
          <w:numId w:val="2"/>
        </w:numPr>
        <w:tabs>
          <w:tab w:val="clear" w:pos="2160"/>
          <w:tab w:val="left" w:pos="990"/>
        </w:tabs>
        <w:spacing w:before="120"/>
        <w:ind w:left="1418" w:hanging="425"/>
        <w:jc w:val="both"/>
        <w:rPr>
          <w:rFonts w:ascii="Tahoma" w:hAnsi="Tahoma" w:cs="Tahoma"/>
          <w:sz w:val="22"/>
          <w:szCs w:val="22"/>
          <w:lang w:val="ro-RO"/>
        </w:rPr>
      </w:pPr>
      <w:r w:rsidRPr="006D6A64">
        <w:rPr>
          <w:rFonts w:ascii="Tahoma" w:hAnsi="Tahoma" w:cs="Tahoma"/>
          <w:sz w:val="22"/>
          <w:szCs w:val="22"/>
          <w:lang w:val="ro-RO"/>
        </w:rPr>
        <w:lastRenderedPageBreak/>
        <w:t>Anunţul de anulare, în cazul în care pentru o ofertă inițiatoare nu au fost depuse oferte de răspuns conform termenului precizat în Programul de desfăşurare a sesiunii de tranzacţionare;</w:t>
      </w:r>
    </w:p>
    <w:p w14:paraId="1F9C09D7" w14:textId="685ED973" w:rsidR="00AE4978" w:rsidRPr="006D6A64" w:rsidRDefault="005B3E60" w:rsidP="006D6A64">
      <w:pPr>
        <w:pStyle w:val="ListParagraph"/>
        <w:numPr>
          <w:ilvl w:val="2"/>
          <w:numId w:val="2"/>
        </w:numPr>
        <w:tabs>
          <w:tab w:val="clear" w:pos="2160"/>
          <w:tab w:val="left" w:pos="990"/>
        </w:tabs>
        <w:spacing w:before="120"/>
        <w:ind w:left="1418" w:hanging="425"/>
        <w:jc w:val="both"/>
        <w:rPr>
          <w:rFonts w:ascii="Tahoma" w:hAnsi="Tahoma" w:cs="Tahoma"/>
          <w:sz w:val="22"/>
          <w:szCs w:val="22"/>
          <w:lang w:val="ro-RO"/>
        </w:rPr>
      </w:pPr>
      <w:r w:rsidRPr="006D6A64">
        <w:rPr>
          <w:rFonts w:ascii="Tahoma" w:hAnsi="Tahoma" w:cs="Tahoma"/>
          <w:sz w:val="22"/>
          <w:szCs w:val="22"/>
          <w:lang w:val="ro-RO"/>
        </w:rPr>
        <w:t xml:space="preserve">Rezultatele sesiunii de licitaţie </w:t>
      </w:r>
      <w:r w:rsidR="0009257F" w:rsidRPr="006D6A64">
        <w:rPr>
          <w:rFonts w:ascii="Tahoma" w:hAnsi="Tahoma" w:cs="Tahoma"/>
          <w:sz w:val="22"/>
          <w:szCs w:val="22"/>
          <w:lang w:val="ro-RO"/>
        </w:rPr>
        <w:t xml:space="preserve">în sistem online </w:t>
      </w:r>
      <w:r w:rsidRPr="006D6A64">
        <w:rPr>
          <w:rFonts w:ascii="Tahoma" w:hAnsi="Tahoma" w:cs="Tahoma"/>
          <w:sz w:val="22"/>
          <w:szCs w:val="22"/>
          <w:lang w:val="ro-RO"/>
        </w:rPr>
        <w:t xml:space="preserve">conform 8.1; </w:t>
      </w:r>
    </w:p>
    <w:p w14:paraId="64166921" w14:textId="19C8F0FD" w:rsidR="00C17C24" w:rsidRDefault="005B3E60" w:rsidP="00AE4978">
      <w:pPr>
        <w:pStyle w:val="ListParagraph"/>
        <w:numPr>
          <w:ilvl w:val="2"/>
          <w:numId w:val="2"/>
        </w:numPr>
        <w:tabs>
          <w:tab w:val="clear" w:pos="2160"/>
          <w:tab w:val="left" w:pos="990"/>
        </w:tabs>
        <w:spacing w:before="120"/>
        <w:ind w:left="1418" w:hanging="425"/>
        <w:jc w:val="both"/>
        <w:rPr>
          <w:rFonts w:ascii="Tahoma" w:hAnsi="Tahoma" w:cs="Tahoma"/>
          <w:sz w:val="22"/>
          <w:szCs w:val="22"/>
          <w:lang w:val="ro-RO"/>
        </w:rPr>
      </w:pPr>
      <w:r w:rsidRPr="006D6A64">
        <w:rPr>
          <w:rFonts w:ascii="Tahoma" w:hAnsi="Tahoma" w:cs="Tahoma"/>
          <w:sz w:val="22"/>
          <w:szCs w:val="22"/>
          <w:lang w:val="ro-RO"/>
        </w:rPr>
        <w:t xml:space="preserve">Justificarea întreruperii sesiunii de licitaţie, în cazul în care sesiunea de licitaţie </w:t>
      </w:r>
      <w:r w:rsidR="0009257F" w:rsidRPr="006D6A64">
        <w:rPr>
          <w:rFonts w:ascii="Tahoma" w:hAnsi="Tahoma" w:cs="Tahoma"/>
          <w:sz w:val="22"/>
          <w:szCs w:val="22"/>
          <w:lang w:val="ro-RO"/>
        </w:rPr>
        <w:t xml:space="preserve">în sistem online </w:t>
      </w:r>
      <w:r w:rsidRPr="006D6A64">
        <w:rPr>
          <w:rFonts w:ascii="Tahoma" w:hAnsi="Tahoma" w:cs="Tahoma"/>
          <w:sz w:val="22"/>
          <w:szCs w:val="22"/>
          <w:lang w:val="ro-RO"/>
        </w:rPr>
        <w:t>este întreruptă datorită unor situații speciale definite în prezenta Procedură</w:t>
      </w:r>
      <w:r w:rsidR="0009257F" w:rsidRPr="006D6A64">
        <w:rPr>
          <w:rFonts w:ascii="Tahoma" w:hAnsi="Tahoma" w:cs="Tahoma"/>
          <w:sz w:val="22"/>
          <w:szCs w:val="22"/>
          <w:lang w:val="ro-RO"/>
        </w:rPr>
        <w:t>;</w:t>
      </w:r>
    </w:p>
    <w:p w14:paraId="11A43CBA" w14:textId="36E5F7D3" w:rsidR="00AE4978" w:rsidRPr="006D6A64" w:rsidRDefault="00C17C24" w:rsidP="006D6A64">
      <w:pPr>
        <w:pStyle w:val="ListParagraph"/>
        <w:numPr>
          <w:ilvl w:val="2"/>
          <w:numId w:val="2"/>
        </w:numPr>
        <w:tabs>
          <w:tab w:val="clear" w:pos="2160"/>
          <w:tab w:val="left" w:pos="990"/>
        </w:tabs>
        <w:spacing w:before="120"/>
        <w:ind w:left="1418" w:hanging="425"/>
        <w:jc w:val="both"/>
        <w:rPr>
          <w:rFonts w:ascii="Tahoma" w:hAnsi="Tahoma" w:cs="Tahoma"/>
          <w:sz w:val="22"/>
          <w:szCs w:val="22"/>
          <w:lang w:val="ro-RO"/>
        </w:rPr>
      </w:pPr>
      <w:r w:rsidRPr="00951B5F">
        <w:rPr>
          <w:rFonts w:ascii="Tahoma" w:hAnsi="Tahoma" w:cs="Tahoma"/>
          <w:sz w:val="22"/>
          <w:szCs w:val="22"/>
          <w:lang w:val="ro-RO"/>
        </w:rPr>
        <w:t xml:space="preserve">Lista Participanţilor </w:t>
      </w:r>
      <w:r>
        <w:rPr>
          <w:rFonts w:ascii="Tahoma" w:hAnsi="Tahoma" w:cs="Tahoma"/>
          <w:sz w:val="22"/>
          <w:szCs w:val="22"/>
          <w:lang w:val="ro-RO"/>
        </w:rPr>
        <w:t>suspendați, retrași, revocați</w:t>
      </w:r>
      <w:r w:rsidRPr="00C17C24">
        <w:rPr>
          <w:rFonts w:ascii="Tahoma" w:hAnsi="Tahoma" w:cs="Tahoma"/>
          <w:sz w:val="22"/>
          <w:szCs w:val="22"/>
          <w:lang w:val="ro-RO"/>
        </w:rPr>
        <w:t xml:space="preserve"> </w:t>
      </w:r>
      <w:r>
        <w:rPr>
          <w:rFonts w:ascii="Tahoma" w:hAnsi="Tahoma" w:cs="Tahoma"/>
          <w:sz w:val="22"/>
          <w:szCs w:val="22"/>
          <w:lang w:val="ro-RO"/>
        </w:rPr>
        <w:t xml:space="preserve">de </w:t>
      </w:r>
      <w:r w:rsidRPr="00951B5F">
        <w:rPr>
          <w:rFonts w:ascii="Tahoma" w:hAnsi="Tahoma" w:cs="Tahoma"/>
          <w:sz w:val="22"/>
          <w:szCs w:val="22"/>
          <w:lang w:val="ro-RO"/>
        </w:rPr>
        <w:t>la PMC</w:t>
      </w:r>
      <w:r>
        <w:rPr>
          <w:rFonts w:ascii="Tahoma" w:hAnsi="Tahoma" w:cs="Tahoma"/>
          <w:sz w:val="22"/>
          <w:szCs w:val="22"/>
          <w:lang w:val="ro-RO"/>
        </w:rPr>
        <w:t>;</w:t>
      </w:r>
    </w:p>
    <w:p w14:paraId="4490EE55" w14:textId="38C67D45" w:rsidR="0009257F" w:rsidRPr="006D6A64" w:rsidRDefault="0009257F" w:rsidP="006D6A64">
      <w:pPr>
        <w:pStyle w:val="ListParagraph"/>
        <w:numPr>
          <w:ilvl w:val="2"/>
          <w:numId w:val="2"/>
        </w:numPr>
        <w:tabs>
          <w:tab w:val="clear" w:pos="2160"/>
          <w:tab w:val="left" w:pos="990"/>
        </w:tabs>
        <w:spacing w:before="120"/>
        <w:ind w:left="1418" w:hanging="425"/>
        <w:jc w:val="both"/>
        <w:rPr>
          <w:rFonts w:ascii="Tahoma" w:hAnsi="Tahoma" w:cs="Tahoma"/>
          <w:sz w:val="22"/>
          <w:szCs w:val="22"/>
          <w:lang w:val="ro-RO"/>
        </w:rPr>
      </w:pPr>
      <w:r w:rsidRPr="006D6A64">
        <w:rPr>
          <w:rFonts w:ascii="Tahoma" w:hAnsi="Tahoma" w:cs="Tahoma"/>
          <w:sz w:val="22"/>
          <w:szCs w:val="22"/>
          <w:lang w:val="ro-RO"/>
        </w:rPr>
        <w:t xml:space="preserve">Componenta de administrare şi Componenta de realizare a tranzacțiilor pe Piaţa </w:t>
      </w:r>
      <w:r w:rsidR="008F4644" w:rsidRPr="006D6A64">
        <w:rPr>
          <w:rFonts w:ascii="Tahoma" w:hAnsi="Tahoma" w:cs="Tahoma"/>
          <w:sz w:val="22"/>
          <w:szCs w:val="22"/>
          <w:lang w:val="ro-RO"/>
        </w:rPr>
        <w:t>Piaţa de energie electrică pentru clienţii finali mari.</w:t>
      </w:r>
    </w:p>
    <w:p w14:paraId="4BB40509" w14:textId="6C9BF5E0" w:rsidR="005F4AFA" w:rsidRPr="009D0CE2" w:rsidRDefault="005F4AFA" w:rsidP="006D6A64">
      <w:pPr>
        <w:pStyle w:val="Stil3"/>
        <w:ind w:left="993" w:hanging="993"/>
        <w:jc w:val="both"/>
        <w:rPr>
          <w:rFonts w:ascii="Tahoma" w:hAnsi="Tahoma" w:cs="Tahoma"/>
          <w:sz w:val="22"/>
          <w:szCs w:val="22"/>
        </w:rPr>
      </w:pPr>
      <w:bookmarkStart w:id="176" w:name="_Toc100574421"/>
      <w:r w:rsidRPr="001943F6">
        <w:rPr>
          <w:rFonts w:ascii="Tahoma" w:hAnsi="Tahoma" w:cs="Tahoma"/>
          <w:b w:val="0"/>
          <w:bCs w:val="0"/>
          <w:i w:val="0"/>
          <w:iCs w:val="0"/>
          <w:sz w:val="22"/>
          <w:szCs w:val="22"/>
          <w:lang w:val="ro-RO"/>
        </w:rPr>
        <w:t xml:space="preserve">Informaţiile </w:t>
      </w:r>
      <w:r w:rsidR="00FB21D8">
        <w:rPr>
          <w:rFonts w:ascii="Tahoma" w:hAnsi="Tahoma" w:cs="Tahoma"/>
          <w:b w:val="0"/>
          <w:bCs w:val="0"/>
          <w:i w:val="0"/>
          <w:iCs w:val="0"/>
          <w:sz w:val="22"/>
          <w:szCs w:val="22"/>
          <w:lang w:val="ro-RO"/>
        </w:rPr>
        <w:t xml:space="preserve">aferente procesului de tranzacționare </w:t>
      </w:r>
      <w:r w:rsidRPr="001943F6">
        <w:rPr>
          <w:rFonts w:ascii="Tahoma" w:hAnsi="Tahoma" w:cs="Tahoma"/>
          <w:b w:val="0"/>
          <w:bCs w:val="0"/>
          <w:i w:val="0"/>
          <w:iCs w:val="0"/>
          <w:sz w:val="22"/>
          <w:szCs w:val="22"/>
          <w:lang w:val="ro-RO"/>
        </w:rPr>
        <w:t>vor fi disponibile pe</w:t>
      </w:r>
      <w:r w:rsidRPr="00792D96">
        <w:rPr>
          <w:rFonts w:ascii="Tahoma" w:hAnsi="Tahoma" w:cs="Tahoma"/>
          <w:b w:val="0"/>
          <w:bCs w:val="0"/>
          <w:i w:val="0"/>
          <w:iCs w:val="0"/>
          <w:sz w:val="22"/>
          <w:szCs w:val="22"/>
          <w:lang w:val="ro-RO"/>
        </w:rPr>
        <w:t xml:space="preserve"> pagina de internet a OP timp de cel puţin 5 ani, iar</w:t>
      </w:r>
      <w:r>
        <w:rPr>
          <w:rFonts w:ascii="Tahoma" w:hAnsi="Tahoma" w:cs="Tahoma"/>
          <w:b w:val="0"/>
          <w:bCs w:val="0"/>
          <w:i w:val="0"/>
          <w:iCs w:val="0"/>
          <w:sz w:val="22"/>
          <w:szCs w:val="22"/>
          <w:lang w:val="ro-RO"/>
        </w:rPr>
        <w:t xml:space="preserve"> </w:t>
      </w:r>
      <w:r w:rsidRPr="00792D96">
        <w:rPr>
          <w:rFonts w:ascii="Tahoma" w:hAnsi="Tahoma" w:cs="Tahoma"/>
          <w:b w:val="0"/>
          <w:bCs w:val="0"/>
          <w:i w:val="0"/>
          <w:iCs w:val="0"/>
          <w:sz w:val="22"/>
          <w:szCs w:val="22"/>
          <w:lang w:val="ro-RO"/>
        </w:rPr>
        <w:t>rezultatele sesiunilor de licitaţie</w:t>
      </w:r>
      <w:r>
        <w:rPr>
          <w:rFonts w:ascii="Tahoma" w:hAnsi="Tahoma" w:cs="Tahoma"/>
          <w:b w:val="0"/>
          <w:bCs w:val="0"/>
          <w:i w:val="0"/>
          <w:iCs w:val="0"/>
          <w:sz w:val="22"/>
          <w:szCs w:val="22"/>
          <w:lang w:val="ro-RO"/>
        </w:rPr>
        <w:t xml:space="preserve"> vor fi publicate</w:t>
      </w:r>
      <w:r w:rsidRPr="00792D96">
        <w:rPr>
          <w:rFonts w:ascii="Tahoma" w:hAnsi="Tahoma" w:cs="Tahoma"/>
          <w:b w:val="0"/>
          <w:bCs w:val="0"/>
          <w:i w:val="0"/>
          <w:iCs w:val="0"/>
          <w:sz w:val="22"/>
          <w:szCs w:val="22"/>
          <w:lang w:val="ro-RO"/>
        </w:rPr>
        <w:t xml:space="preserve"> într-un format care să permită exportul datelor în format editabil, pentru o perioadă definită aleasă de utilizator</w:t>
      </w:r>
      <w:r w:rsidRPr="006D11C4">
        <w:rPr>
          <w:rFonts w:ascii="Tahoma" w:hAnsi="Tahoma" w:cs="Tahoma"/>
          <w:b w:val="0"/>
          <w:bCs w:val="0"/>
          <w:i w:val="0"/>
          <w:iCs w:val="0"/>
          <w:sz w:val="22"/>
          <w:szCs w:val="22"/>
          <w:lang w:val="ro-RO"/>
        </w:rPr>
        <w:t>.</w:t>
      </w:r>
      <w:bookmarkEnd w:id="176"/>
    </w:p>
    <w:p w14:paraId="3F8A5368" w14:textId="77777777" w:rsidR="0009257F" w:rsidRDefault="0009257F" w:rsidP="00951B5F">
      <w:pPr>
        <w:tabs>
          <w:tab w:val="left" w:pos="990"/>
        </w:tabs>
        <w:spacing w:before="120"/>
        <w:ind w:left="567" w:hanging="425"/>
        <w:jc w:val="both"/>
        <w:rPr>
          <w:rFonts w:ascii="Tahoma" w:hAnsi="Tahoma" w:cs="Tahoma"/>
          <w:sz w:val="22"/>
          <w:szCs w:val="22"/>
          <w:lang w:val="ro-RO"/>
        </w:rPr>
      </w:pPr>
    </w:p>
    <w:p w14:paraId="571B84F1" w14:textId="77777777" w:rsidR="00D560A0" w:rsidRPr="008D1B7D" w:rsidRDefault="00D560A0" w:rsidP="00D96E50">
      <w:pPr>
        <w:rPr>
          <w:lang w:val="ro-RO"/>
        </w:rPr>
      </w:pPr>
    </w:p>
    <w:p w14:paraId="55C7FC2C" w14:textId="4770139E" w:rsidR="00085207" w:rsidRPr="008E31E8" w:rsidRDefault="00085207" w:rsidP="007200CF">
      <w:pPr>
        <w:pStyle w:val="Stil2"/>
        <w:spacing w:before="0" w:after="0"/>
      </w:pPr>
      <w:r w:rsidRPr="008E31E8">
        <w:t xml:space="preserve"> </w:t>
      </w:r>
      <w:bookmarkStart w:id="177" w:name="_Toc365962556"/>
      <w:bookmarkStart w:id="178" w:name="_Toc370135677"/>
      <w:bookmarkStart w:id="179" w:name="_Toc100574422"/>
      <w:r w:rsidRPr="008E31E8">
        <w:t>LEGĂTURA CU PARTICIPANŢII LA PMC</w:t>
      </w:r>
      <w:bookmarkEnd w:id="177"/>
      <w:bookmarkEnd w:id="178"/>
      <w:bookmarkEnd w:id="179"/>
    </w:p>
    <w:p w14:paraId="74221007" w14:textId="77777777" w:rsidR="00CF3C09" w:rsidRPr="008D1B7D" w:rsidRDefault="00CF3C09" w:rsidP="00D96E50">
      <w:pPr>
        <w:rPr>
          <w:lang w:val="ro-RO"/>
        </w:rPr>
      </w:pPr>
    </w:p>
    <w:p w14:paraId="6CCC4CBA" w14:textId="77777777" w:rsidR="00064388" w:rsidRDefault="00064388" w:rsidP="00064388">
      <w:pPr>
        <w:pStyle w:val="Stil3"/>
        <w:keepNext w:val="0"/>
        <w:widowControl w:val="0"/>
        <w:spacing w:before="0" w:after="0"/>
        <w:ind w:left="709" w:hanging="709"/>
        <w:jc w:val="both"/>
        <w:rPr>
          <w:rFonts w:ascii="Tahoma" w:hAnsi="Tahoma" w:cs="Tahoma"/>
          <w:b w:val="0"/>
          <w:bCs w:val="0"/>
          <w:i w:val="0"/>
          <w:iCs w:val="0"/>
          <w:sz w:val="22"/>
          <w:szCs w:val="22"/>
          <w:lang w:val="ro-RO"/>
        </w:rPr>
      </w:pPr>
      <w:bookmarkStart w:id="180" w:name="_Toc100246275"/>
      <w:bookmarkStart w:id="181" w:name="_Toc100247245"/>
      <w:bookmarkStart w:id="182" w:name="_Toc100574423"/>
      <w:bookmarkStart w:id="183" w:name="_Toc367266541"/>
      <w:bookmarkStart w:id="184" w:name="_Toc370135438"/>
      <w:bookmarkStart w:id="185" w:name="_Toc370135678"/>
      <w:bookmarkStart w:id="186" w:name="_Toc378012198"/>
      <w:r w:rsidRPr="006D11C4">
        <w:rPr>
          <w:rFonts w:ascii="Tahoma" w:hAnsi="Tahoma" w:cs="Tahoma"/>
          <w:b w:val="0"/>
          <w:bCs w:val="0"/>
          <w:i w:val="0"/>
          <w:iCs w:val="0"/>
          <w:sz w:val="22"/>
          <w:szCs w:val="22"/>
          <w:lang w:val="ro-RO"/>
        </w:rPr>
        <w:t xml:space="preserve">Schimbul de date şi informaţii cu Participanţii la </w:t>
      </w:r>
      <w:r>
        <w:rPr>
          <w:rFonts w:ascii="Tahoma" w:hAnsi="Tahoma" w:cs="Tahoma"/>
          <w:b w:val="0"/>
          <w:bCs w:val="0"/>
          <w:i w:val="0"/>
          <w:iCs w:val="0"/>
          <w:sz w:val="22"/>
          <w:szCs w:val="22"/>
          <w:lang w:val="ro-RO"/>
        </w:rPr>
        <w:t>PMC</w:t>
      </w:r>
      <w:r w:rsidRPr="006D11C4">
        <w:rPr>
          <w:rFonts w:ascii="Tahoma" w:hAnsi="Tahoma" w:cs="Tahoma"/>
          <w:b w:val="0"/>
          <w:bCs w:val="0"/>
          <w:i w:val="0"/>
          <w:iCs w:val="0"/>
          <w:sz w:val="22"/>
          <w:szCs w:val="22"/>
          <w:lang w:val="ro-RO"/>
        </w:rPr>
        <w:t xml:space="preserve"> se va realiza în condițiile</w:t>
      </w:r>
      <w:r w:rsidRPr="00064388">
        <w:rPr>
          <w:rFonts w:ascii="Tahoma" w:hAnsi="Tahoma" w:cs="Tahoma"/>
          <w:b w:val="0"/>
          <w:bCs w:val="0"/>
          <w:i w:val="0"/>
          <w:iCs w:val="0"/>
          <w:sz w:val="22"/>
          <w:szCs w:val="22"/>
          <w:lang w:val="ro-RO"/>
        </w:rPr>
        <w:t xml:space="preserve"> </w:t>
      </w:r>
      <w:r w:rsidRPr="006D11C4">
        <w:rPr>
          <w:rFonts w:ascii="Tahoma" w:hAnsi="Tahoma" w:cs="Tahoma"/>
          <w:b w:val="0"/>
          <w:bCs w:val="0"/>
          <w:i w:val="0"/>
          <w:iCs w:val="0"/>
          <w:sz w:val="22"/>
          <w:szCs w:val="22"/>
          <w:lang w:val="ro-RO"/>
        </w:rPr>
        <w:t>prezentei Proceduri: prin e-mail, fax, telefonic.</w:t>
      </w:r>
      <w:bookmarkEnd w:id="180"/>
      <w:bookmarkEnd w:id="181"/>
      <w:bookmarkEnd w:id="182"/>
      <w:r w:rsidRPr="00064388">
        <w:rPr>
          <w:rFonts w:ascii="Tahoma" w:hAnsi="Tahoma" w:cs="Tahoma"/>
          <w:b w:val="0"/>
          <w:bCs w:val="0"/>
          <w:i w:val="0"/>
          <w:iCs w:val="0"/>
          <w:sz w:val="22"/>
          <w:szCs w:val="22"/>
          <w:lang w:val="ro-RO"/>
        </w:rPr>
        <w:t xml:space="preserve"> </w:t>
      </w:r>
    </w:p>
    <w:p w14:paraId="4E895C95" w14:textId="71281A85" w:rsidR="00CD73C2" w:rsidRPr="005B5F56" w:rsidRDefault="00CD73C2" w:rsidP="009D0CE2">
      <w:pPr>
        <w:pStyle w:val="Stil3"/>
        <w:keepNext w:val="0"/>
        <w:widowControl w:val="0"/>
        <w:spacing w:before="0" w:after="0"/>
        <w:ind w:left="709" w:hanging="709"/>
        <w:jc w:val="both"/>
        <w:rPr>
          <w:rFonts w:ascii="Tahoma" w:hAnsi="Tahoma" w:cs="Tahoma"/>
          <w:b w:val="0"/>
          <w:bCs w:val="0"/>
          <w:i w:val="0"/>
          <w:iCs w:val="0"/>
          <w:sz w:val="22"/>
          <w:szCs w:val="22"/>
          <w:lang w:val="ro-RO"/>
        </w:rPr>
      </w:pPr>
      <w:bookmarkStart w:id="187" w:name="_Toc100574424"/>
      <w:bookmarkEnd w:id="183"/>
      <w:bookmarkEnd w:id="184"/>
      <w:bookmarkEnd w:id="185"/>
      <w:bookmarkEnd w:id="186"/>
      <w:r>
        <w:rPr>
          <w:rFonts w:ascii="Tahoma" w:hAnsi="Tahoma" w:cs="Tahoma"/>
          <w:b w:val="0"/>
          <w:bCs w:val="0"/>
          <w:i w:val="0"/>
          <w:iCs w:val="0"/>
          <w:sz w:val="22"/>
          <w:szCs w:val="22"/>
          <w:lang w:val="ro-RO"/>
        </w:rPr>
        <w:t xml:space="preserve">Transmiterea </w:t>
      </w:r>
      <w:r w:rsidR="0086315C">
        <w:rPr>
          <w:rFonts w:ascii="Tahoma" w:hAnsi="Tahoma" w:cs="Tahoma"/>
          <w:b w:val="0"/>
          <w:bCs w:val="0"/>
          <w:i w:val="0"/>
          <w:iCs w:val="0"/>
          <w:sz w:val="22"/>
          <w:szCs w:val="22"/>
          <w:lang w:val="ro-RO"/>
        </w:rPr>
        <w:t xml:space="preserve">la OP </w:t>
      </w:r>
      <w:r>
        <w:rPr>
          <w:rFonts w:ascii="Tahoma" w:hAnsi="Tahoma" w:cs="Tahoma"/>
          <w:b w:val="0"/>
          <w:bCs w:val="0"/>
          <w:i w:val="0"/>
          <w:iCs w:val="0"/>
          <w:sz w:val="22"/>
          <w:szCs w:val="22"/>
          <w:lang w:val="ro-RO"/>
        </w:rPr>
        <w:t xml:space="preserve">și actualizarea </w:t>
      </w:r>
      <w:r w:rsidR="0086315C">
        <w:rPr>
          <w:rFonts w:ascii="Tahoma" w:hAnsi="Tahoma" w:cs="Tahoma"/>
          <w:b w:val="0"/>
          <w:bCs w:val="0"/>
          <w:i w:val="0"/>
          <w:iCs w:val="0"/>
          <w:sz w:val="22"/>
          <w:szCs w:val="22"/>
          <w:lang w:val="ro-RO"/>
        </w:rPr>
        <w:t xml:space="preserve">ori de câte ori este necesar a </w:t>
      </w:r>
      <w:r>
        <w:rPr>
          <w:rFonts w:ascii="Tahoma" w:hAnsi="Tahoma" w:cs="Tahoma"/>
          <w:b w:val="0"/>
          <w:bCs w:val="0"/>
          <w:i w:val="0"/>
          <w:iCs w:val="0"/>
          <w:sz w:val="22"/>
          <w:szCs w:val="22"/>
          <w:lang w:val="ro-RO"/>
        </w:rPr>
        <w:t>unui document asumat de reprezentantul legal al participantului PMC cu privire la datele de contact ale reprezentanților</w:t>
      </w:r>
      <w:r w:rsidR="0086315C">
        <w:rPr>
          <w:rFonts w:ascii="Tahoma" w:hAnsi="Tahoma" w:cs="Tahoma"/>
          <w:b w:val="0"/>
          <w:bCs w:val="0"/>
          <w:i w:val="0"/>
          <w:iCs w:val="0"/>
          <w:sz w:val="22"/>
          <w:szCs w:val="22"/>
          <w:lang w:val="ro-RO"/>
        </w:rPr>
        <w:t xml:space="preserve"> (</w:t>
      </w:r>
      <w:r w:rsidR="0086315C" w:rsidRPr="006D11C4">
        <w:rPr>
          <w:rFonts w:ascii="Tahoma" w:hAnsi="Tahoma" w:cs="Tahoma"/>
          <w:b w:val="0"/>
          <w:bCs w:val="0"/>
          <w:i w:val="0"/>
          <w:iCs w:val="0"/>
          <w:sz w:val="22"/>
          <w:szCs w:val="22"/>
          <w:lang w:val="ro-RO"/>
        </w:rPr>
        <w:t>email, fax, telefon</w:t>
      </w:r>
      <w:r w:rsidR="0086315C">
        <w:rPr>
          <w:rFonts w:ascii="Tahoma" w:hAnsi="Tahoma" w:cs="Tahoma"/>
          <w:b w:val="0"/>
          <w:bCs w:val="0"/>
          <w:i w:val="0"/>
          <w:iCs w:val="0"/>
          <w:sz w:val="22"/>
          <w:szCs w:val="22"/>
          <w:lang w:val="ro-RO"/>
        </w:rPr>
        <w:t>)</w:t>
      </w:r>
      <w:r w:rsidR="0086315C" w:rsidRPr="0086315C">
        <w:t xml:space="preserve"> </w:t>
      </w:r>
      <w:r w:rsidR="0086315C" w:rsidRPr="0086315C">
        <w:rPr>
          <w:rFonts w:ascii="Tahoma" w:hAnsi="Tahoma" w:cs="Tahoma"/>
          <w:b w:val="0"/>
          <w:bCs w:val="0"/>
          <w:i w:val="0"/>
          <w:iCs w:val="0"/>
          <w:sz w:val="22"/>
          <w:szCs w:val="22"/>
          <w:lang w:val="ro-RO"/>
        </w:rPr>
        <w:t>considerate valide în realizarea schimbului de date și informații.</w:t>
      </w:r>
      <w:bookmarkEnd w:id="187"/>
    </w:p>
    <w:p w14:paraId="492D220C" w14:textId="77777777" w:rsidR="00085207" w:rsidRPr="00FA428C" w:rsidRDefault="00085207" w:rsidP="007200CF">
      <w:pPr>
        <w:tabs>
          <w:tab w:val="left" w:pos="709"/>
        </w:tabs>
        <w:jc w:val="both"/>
        <w:rPr>
          <w:rFonts w:ascii="Tahoma" w:hAnsi="Tahoma" w:cs="Tahoma"/>
          <w:sz w:val="22"/>
          <w:szCs w:val="22"/>
          <w:lang w:val="ro-RO"/>
        </w:rPr>
      </w:pPr>
    </w:p>
    <w:p w14:paraId="638009DD" w14:textId="77777777" w:rsidR="00085207" w:rsidRPr="001943F6" w:rsidRDefault="00085207" w:rsidP="007200CF">
      <w:pPr>
        <w:pStyle w:val="Stil2"/>
        <w:spacing w:before="0" w:after="0"/>
      </w:pPr>
      <w:r w:rsidRPr="00FA428C">
        <w:t xml:space="preserve"> </w:t>
      </w:r>
      <w:bookmarkStart w:id="188" w:name="_Toc365962557"/>
      <w:bookmarkStart w:id="189" w:name="_Toc370135679"/>
      <w:bookmarkStart w:id="190" w:name="_Toc100574425"/>
      <w:r w:rsidRPr="001943F6">
        <w:t>ALTE PREVEDERI</w:t>
      </w:r>
      <w:bookmarkEnd w:id="188"/>
      <w:bookmarkEnd w:id="189"/>
      <w:bookmarkEnd w:id="190"/>
    </w:p>
    <w:p w14:paraId="42074584" w14:textId="77777777" w:rsidR="00657C78" w:rsidRPr="001943F6" w:rsidRDefault="00657C78" w:rsidP="006D11C4">
      <w:pPr>
        <w:jc w:val="both"/>
        <w:rPr>
          <w:lang w:val="ro-RO"/>
        </w:rPr>
      </w:pPr>
    </w:p>
    <w:p w14:paraId="04BE496F" w14:textId="77777777" w:rsidR="00A35068" w:rsidRPr="001943F6" w:rsidRDefault="00064388" w:rsidP="00064388">
      <w:pPr>
        <w:pStyle w:val="Stil3"/>
        <w:keepNext w:val="0"/>
        <w:widowControl w:val="0"/>
        <w:numPr>
          <w:ilvl w:val="0"/>
          <w:numId w:val="0"/>
        </w:numPr>
        <w:spacing w:before="0" w:after="0"/>
        <w:ind w:left="709"/>
        <w:jc w:val="both"/>
      </w:pPr>
      <w:bookmarkStart w:id="191" w:name="_Toc100246278"/>
      <w:bookmarkStart w:id="192" w:name="_Toc100247248"/>
      <w:bookmarkStart w:id="193" w:name="_Toc100574426"/>
      <w:bookmarkStart w:id="194" w:name="_Toc367266543"/>
      <w:bookmarkStart w:id="195" w:name="_Toc370135440"/>
      <w:bookmarkStart w:id="196" w:name="_Toc370135680"/>
      <w:bookmarkStart w:id="197" w:name="_Toc378012200"/>
      <w:r w:rsidRPr="001943F6">
        <w:rPr>
          <w:rFonts w:ascii="Tahoma" w:hAnsi="Tahoma" w:cs="Tahoma"/>
          <w:b w:val="0"/>
          <w:bCs w:val="0"/>
          <w:i w:val="0"/>
          <w:iCs w:val="0"/>
          <w:sz w:val="22"/>
          <w:szCs w:val="22"/>
          <w:lang w:val="ro-RO"/>
        </w:rPr>
        <w:t>Prevederile Procedurii P</w:t>
      </w:r>
      <w:r w:rsidR="00A35068" w:rsidRPr="001943F6">
        <w:rPr>
          <w:rFonts w:ascii="Tahoma" w:hAnsi="Tahoma" w:cs="Tahoma"/>
          <w:b w:val="0"/>
          <w:bCs w:val="0"/>
          <w:i w:val="0"/>
          <w:iCs w:val="0"/>
          <w:sz w:val="22"/>
          <w:szCs w:val="22"/>
          <w:lang w:val="ro-RO"/>
        </w:rPr>
        <w:t>MC</w:t>
      </w:r>
      <w:r w:rsidRPr="001943F6">
        <w:rPr>
          <w:rFonts w:ascii="Tahoma" w:hAnsi="Tahoma" w:cs="Tahoma"/>
          <w:b w:val="0"/>
          <w:bCs w:val="0"/>
          <w:i w:val="0"/>
          <w:iCs w:val="0"/>
          <w:sz w:val="22"/>
          <w:szCs w:val="22"/>
          <w:lang w:val="ro-RO"/>
        </w:rPr>
        <w:t xml:space="preserve"> sunt completate de drept şi în mod automat cu prevederile documentelor de referinţă precizate la art. 5 precum şi cu modificările ulterioare ale acestor documente.</w:t>
      </w:r>
      <w:bookmarkEnd w:id="191"/>
      <w:bookmarkEnd w:id="192"/>
      <w:bookmarkEnd w:id="193"/>
      <w:r w:rsidR="00A35068" w:rsidRPr="001943F6">
        <w:t xml:space="preserve"> </w:t>
      </w:r>
    </w:p>
    <w:p w14:paraId="233A675C" w14:textId="2B6FF30D" w:rsidR="00A35068" w:rsidDel="00014AFB" w:rsidRDefault="00A35068" w:rsidP="00951B5F">
      <w:pPr>
        <w:pStyle w:val="Stil3"/>
        <w:keepNext w:val="0"/>
        <w:widowControl w:val="0"/>
        <w:numPr>
          <w:ilvl w:val="0"/>
          <w:numId w:val="0"/>
        </w:numPr>
        <w:spacing w:before="120" w:after="0"/>
        <w:ind w:left="709"/>
        <w:jc w:val="both"/>
        <w:rPr>
          <w:del w:id="198" w:author="OPCOM SA" w:date="2022-04-26T17:31:00Z"/>
          <w:rFonts w:ascii="Tahoma" w:hAnsi="Tahoma" w:cs="Tahoma"/>
          <w:b w:val="0"/>
          <w:bCs w:val="0"/>
          <w:i w:val="0"/>
          <w:iCs w:val="0"/>
          <w:sz w:val="22"/>
          <w:szCs w:val="22"/>
          <w:lang w:val="ro-RO"/>
        </w:rPr>
      </w:pPr>
      <w:bookmarkStart w:id="199" w:name="_Toc100246279"/>
      <w:bookmarkStart w:id="200" w:name="_Toc100247249"/>
      <w:bookmarkStart w:id="201" w:name="_Toc100574427"/>
      <w:r w:rsidRPr="001943F6">
        <w:rPr>
          <w:rFonts w:ascii="Tahoma" w:hAnsi="Tahoma" w:cs="Tahoma"/>
          <w:sz w:val="22"/>
          <w:szCs w:val="22"/>
          <w:lang w:val="ro-RO"/>
        </w:rPr>
        <w:t xml:space="preserve">Anexele 1 - </w:t>
      </w:r>
      <w:r w:rsidR="001943F6" w:rsidRPr="001943F6">
        <w:rPr>
          <w:rFonts w:ascii="Tahoma" w:hAnsi="Tahoma" w:cs="Tahoma"/>
          <w:sz w:val="22"/>
          <w:szCs w:val="22"/>
          <w:lang w:val="ro-RO"/>
        </w:rPr>
        <w:t>6</w:t>
      </w:r>
      <w:r w:rsidRPr="001943F6">
        <w:rPr>
          <w:rFonts w:ascii="Tahoma" w:hAnsi="Tahoma" w:cs="Tahoma"/>
          <w:b w:val="0"/>
          <w:bCs w:val="0"/>
          <w:i w:val="0"/>
          <w:iCs w:val="0"/>
          <w:sz w:val="22"/>
          <w:szCs w:val="22"/>
          <w:lang w:val="ro-RO"/>
        </w:rPr>
        <w:t xml:space="preserve"> fac parte integrantă din prezenta procedură.</w:t>
      </w:r>
      <w:bookmarkEnd w:id="194"/>
      <w:bookmarkEnd w:id="195"/>
      <w:bookmarkEnd w:id="196"/>
      <w:bookmarkEnd w:id="197"/>
      <w:bookmarkEnd w:id="199"/>
      <w:bookmarkEnd w:id="200"/>
      <w:bookmarkEnd w:id="201"/>
    </w:p>
    <w:p w14:paraId="00CBF452" w14:textId="052EC37D" w:rsidR="0086315C" w:rsidRDefault="0086315C" w:rsidP="00014AFB">
      <w:pPr>
        <w:pStyle w:val="Stil3"/>
        <w:keepNext w:val="0"/>
        <w:widowControl w:val="0"/>
        <w:numPr>
          <w:ilvl w:val="0"/>
          <w:numId w:val="0"/>
        </w:numPr>
        <w:spacing w:before="120" w:after="0"/>
        <w:ind w:left="709"/>
        <w:jc w:val="both"/>
        <w:rPr>
          <w:rFonts w:ascii="Tahoma" w:hAnsi="Tahoma" w:cs="Tahoma"/>
          <w:b w:val="0"/>
          <w:bCs w:val="0"/>
          <w:i w:val="0"/>
          <w:iCs w:val="0"/>
          <w:sz w:val="22"/>
          <w:szCs w:val="22"/>
          <w:lang w:val="ro-RO"/>
        </w:rPr>
      </w:pPr>
    </w:p>
    <w:p w14:paraId="6E0E3CF8" w14:textId="58B088C6" w:rsidR="0086315C" w:rsidRDefault="0086315C" w:rsidP="00951B5F">
      <w:pPr>
        <w:pStyle w:val="Stil3"/>
        <w:keepNext w:val="0"/>
        <w:widowControl w:val="0"/>
        <w:numPr>
          <w:ilvl w:val="0"/>
          <w:numId w:val="0"/>
        </w:numPr>
        <w:spacing w:before="120" w:after="0"/>
        <w:ind w:left="709"/>
        <w:jc w:val="both"/>
        <w:rPr>
          <w:rFonts w:ascii="Tahoma" w:hAnsi="Tahoma" w:cs="Tahoma"/>
          <w:b w:val="0"/>
          <w:bCs w:val="0"/>
          <w:i w:val="0"/>
          <w:iCs w:val="0"/>
          <w:sz w:val="22"/>
          <w:szCs w:val="22"/>
          <w:lang w:val="ro-RO"/>
        </w:rPr>
      </w:pPr>
    </w:p>
    <w:p w14:paraId="077BFF02" w14:textId="7949D715" w:rsidR="0086315C" w:rsidRDefault="0086315C" w:rsidP="00951B5F">
      <w:pPr>
        <w:pStyle w:val="Stil3"/>
        <w:keepNext w:val="0"/>
        <w:widowControl w:val="0"/>
        <w:numPr>
          <w:ilvl w:val="0"/>
          <w:numId w:val="0"/>
        </w:numPr>
        <w:spacing w:before="120" w:after="0"/>
        <w:ind w:left="709"/>
        <w:jc w:val="both"/>
        <w:rPr>
          <w:rFonts w:ascii="Tahoma" w:hAnsi="Tahoma" w:cs="Tahoma"/>
          <w:b w:val="0"/>
          <w:bCs w:val="0"/>
          <w:i w:val="0"/>
          <w:iCs w:val="0"/>
          <w:sz w:val="22"/>
          <w:szCs w:val="22"/>
          <w:lang w:val="ro-RO"/>
        </w:rPr>
      </w:pPr>
    </w:p>
    <w:p w14:paraId="20CD2E67" w14:textId="03563FC6" w:rsidR="0086315C" w:rsidRDefault="0086315C" w:rsidP="00951B5F">
      <w:pPr>
        <w:pStyle w:val="Stil3"/>
        <w:keepNext w:val="0"/>
        <w:widowControl w:val="0"/>
        <w:numPr>
          <w:ilvl w:val="0"/>
          <w:numId w:val="0"/>
        </w:numPr>
        <w:spacing w:before="120" w:after="0"/>
        <w:ind w:left="709"/>
        <w:jc w:val="both"/>
        <w:rPr>
          <w:rFonts w:ascii="Tahoma" w:hAnsi="Tahoma" w:cs="Tahoma"/>
          <w:b w:val="0"/>
          <w:bCs w:val="0"/>
          <w:i w:val="0"/>
          <w:iCs w:val="0"/>
          <w:sz w:val="22"/>
          <w:szCs w:val="22"/>
          <w:lang w:val="ro-RO"/>
        </w:rPr>
      </w:pPr>
    </w:p>
    <w:p w14:paraId="1ED94B06" w14:textId="434CCEF3" w:rsidR="0086315C" w:rsidRDefault="0086315C" w:rsidP="00951B5F">
      <w:pPr>
        <w:pStyle w:val="Stil3"/>
        <w:keepNext w:val="0"/>
        <w:widowControl w:val="0"/>
        <w:numPr>
          <w:ilvl w:val="0"/>
          <w:numId w:val="0"/>
        </w:numPr>
        <w:spacing w:before="120" w:after="0"/>
        <w:ind w:left="709"/>
        <w:jc w:val="both"/>
        <w:rPr>
          <w:rFonts w:ascii="Tahoma" w:hAnsi="Tahoma" w:cs="Tahoma"/>
          <w:b w:val="0"/>
          <w:bCs w:val="0"/>
          <w:i w:val="0"/>
          <w:iCs w:val="0"/>
          <w:sz w:val="22"/>
          <w:szCs w:val="22"/>
          <w:lang w:val="ro-RO"/>
        </w:rPr>
      </w:pPr>
    </w:p>
    <w:p w14:paraId="74AC1D09" w14:textId="014E45F8" w:rsidR="0086315C" w:rsidRDefault="0086315C" w:rsidP="00951B5F">
      <w:pPr>
        <w:pStyle w:val="Stil3"/>
        <w:keepNext w:val="0"/>
        <w:widowControl w:val="0"/>
        <w:numPr>
          <w:ilvl w:val="0"/>
          <w:numId w:val="0"/>
        </w:numPr>
        <w:spacing w:before="120" w:after="0"/>
        <w:ind w:left="709"/>
        <w:jc w:val="both"/>
        <w:rPr>
          <w:rFonts w:ascii="Tahoma" w:hAnsi="Tahoma" w:cs="Tahoma"/>
          <w:b w:val="0"/>
          <w:bCs w:val="0"/>
          <w:i w:val="0"/>
          <w:iCs w:val="0"/>
          <w:sz w:val="22"/>
          <w:szCs w:val="22"/>
          <w:lang w:val="ro-RO"/>
        </w:rPr>
      </w:pPr>
    </w:p>
    <w:p w14:paraId="32DEEC79" w14:textId="1EA06AED" w:rsidR="0086315C" w:rsidRDefault="0086315C" w:rsidP="00951B5F">
      <w:pPr>
        <w:pStyle w:val="Stil3"/>
        <w:keepNext w:val="0"/>
        <w:widowControl w:val="0"/>
        <w:numPr>
          <w:ilvl w:val="0"/>
          <w:numId w:val="0"/>
        </w:numPr>
        <w:spacing w:before="120" w:after="0"/>
        <w:ind w:left="709"/>
        <w:jc w:val="both"/>
        <w:rPr>
          <w:rFonts w:ascii="Tahoma" w:hAnsi="Tahoma" w:cs="Tahoma"/>
          <w:b w:val="0"/>
          <w:bCs w:val="0"/>
          <w:i w:val="0"/>
          <w:iCs w:val="0"/>
          <w:sz w:val="22"/>
          <w:szCs w:val="22"/>
          <w:lang w:val="ro-RO"/>
        </w:rPr>
      </w:pPr>
    </w:p>
    <w:p w14:paraId="0B32C1C8" w14:textId="307301AD" w:rsidR="0086315C" w:rsidRDefault="0086315C" w:rsidP="00951B5F">
      <w:pPr>
        <w:pStyle w:val="Stil3"/>
        <w:keepNext w:val="0"/>
        <w:widowControl w:val="0"/>
        <w:numPr>
          <w:ilvl w:val="0"/>
          <w:numId w:val="0"/>
        </w:numPr>
        <w:spacing w:before="120" w:after="0"/>
        <w:ind w:left="709"/>
        <w:jc w:val="both"/>
        <w:rPr>
          <w:rFonts w:ascii="Tahoma" w:hAnsi="Tahoma" w:cs="Tahoma"/>
          <w:b w:val="0"/>
          <w:bCs w:val="0"/>
          <w:i w:val="0"/>
          <w:iCs w:val="0"/>
          <w:sz w:val="22"/>
          <w:szCs w:val="22"/>
          <w:lang w:val="ro-RO"/>
        </w:rPr>
      </w:pPr>
    </w:p>
    <w:p w14:paraId="4714139D" w14:textId="1C10CA9D" w:rsidR="0086315C" w:rsidRDefault="0086315C" w:rsidP="00951B5F">
      <w:pPr>
        <w:pStyle w:val="Stil3"/>
        <w:keepNext w:val="0"/>
        <w:widowControl w:val="0"/>
        <w:numPr>
          <w:ilvl w:val="0"/>
          <w:numId w:val="0"/>
        </w:numPr>
        <w:spacing w:before="120" w:after="0"/>
        <w:ind w:left="709"/>
        <w:jc w:val="both"/>
        <w:rPr>
          <w:rFonts w:ascii="Tahoma" w:hAnsi="Tahoma" w:cs="Tahoma"/>
          <w:b w:val="0"/>
          <w:bCs w:val="0"/>
          <w:i w:val="0"/>
          <w:iCs w:val="0"/>
          <w:sz w:val="22"/>
          <w:szCs w:val="22"/>
          <w:lang w:val="ro-RO"/>
        </w:rPr>
      </w:pPr>
    </w:p>
    <w:p w14:paraId="4B3997CA" w14:textId="24C4E589" w:rsidR="0086315C" w:rsidRDefault="0086315C" w:rsidP="00951B5F">
      <w:pPr>
        <w:pStyle w:val="Stil3"/>
        <w:keepNext w:val="0"/>
        <w:widowControl w:val="0"/>
        <w:numPr>
          <w:ilvl w:val="0"/>
          <w:numId w:val="0"/>
        </w:numPr>
        <w:spacing w:before="120" w:after="0"/>
        <w:ind w:left="709"/>
        <w:jc w:val="both"/>
        <w:rPr>
          <w:rFonts w:ascii="Tahoma" w:hAnsi="Tahoma" w:cs="Tahoma"/>
          <w:b w:val="0"/>
          <w:bCs w:val="0"/>
          <w:i w:val="0"/>
          <w:iCs w:val="0"/>
          <w:sz w:val="22"/>
          <w:szCs w:val="22"/>
          <w:lang w:val="ro-RO"/>
        </w:rPr>
      </w:pPr>
    </w:p>
    <w:p w14:paraId="30A68A25" w14:textId="1DDC91BD" w:rsidR="0086315C" w:rsidRDefault="0086315C" w:rsidP="00951B5F">
      <w:pPr>
        <w:pStyle w:val="Stil3"/>
        <w:keepNext w:val="0"/>
        <w:widowControl w:val="0"/>
        <w:numPr>
          <w:ilvl w:val="0"/>
          <w:numId w:val="0"/>
        </w:numPr>
        <w:spacing w:before="120" w:after="0"/>
        <w:ind w:left="709"/>
        <w:jc w:val="both"/>
        <w:rPr>
          <w:rFonts w:ascii="Tahoma" w:hAnsi="Tahoma" w:cs="Tahoma"/>
          <w:b w:val="0"/>
          <w:bCs w:val="0"/>
          <w:i w:val="0"/>
          <w:iCs w:val="0"/>
          <w:sz w:val="22"/>
          <w:szCs w:val="22"/>
          <w:lang w:val="ro-RO"/>
        </w:rPr>
      </w:pPr>
    </w:p>
    <w:p w14:paraId="31CFC100" w14:textId="3F2E08CC" w:rsidR="0086315C" w:rsidRDefault="0086315C" w:rsidP="00951B5F">
      <w:pPr>
        <w:pStyle w:val="Stil3"/>
        <w:keepNext w:val="0"/>
        <w:widowControl w:val="0"/>
        <w:numPr>
          <w:ilvl w:val="0"/>
          <w:numId w:val="0"/>
        </w:numPr>
        <w:spacing w:before="120" w:after="0"/>
        <w:ind w:left="709"/>
        <w:jc w:val="both"/>
        <w:rPr>
          <w:rFonts w:ascii="Tahoma" w:hAnsi="Tahoma" w:cs="Tahoma"/>
          <w:b w:val="0"/>
          <w:bCs w:val="0"/>
          <w:i w:val="0"/>
          <w:iCs w:val="0"/>
          <w:sz w:val="22"/>
          <w:szCs w:val="22"/>
          <w:lang w:val="ro-RO"/>
        </w:rPr>
      </w:pPr>
    </w:p>
    <w:p w14:paraId="2022C5C7" w14:textId="4F18933F" w:rsidR="0086315C" w:rsidRDefault="0086315C" w:rsidP="00951B5F">
      <w:pPr>
        <w:pStyle w:val="Stil3"/>
        <w:keepNext w:val="0"/>
        <w:widowControl w:val="0"/>
        <w:numPr>
          <w:ilvl w:val="0"/>
          <w:numId w:val="0"/>
        </w:numPr>
        <w:spacing w:before="120" w:after="0"/>
        <w:ind w:left="709"/>
        <w:jc w:val="both"/>
        <w:rPr>
          <w:rFonts w:ascii="Tahoma" w:hAnsi="Tahoma" w:cs="Tahoma"/>
          <w:b w:val="0"/>
          <w:bCs w:val="0"/>
          <w:i w:val="0"/>
          <w:iCs w:val="0"/>
          <w:sz w:val="22"/>
          <w:szCs w:val="22"/>
          <w:lang w:val="ro-RO"/>
        </w:rPr>
      </w:pPr>
    </w:p>
    <w:p w14:paraId="7CD5C701" w14:textId="2CAEC12D" w:rsidR="003E4624" w:rsidRDefault="003E4624" w:rsidP="00951B5F">
      <w:pPr>
        <w:pStyle w:val="Stil3"/>
        <w:keepNext w:val="0"/>
        <w:widowControl w:val="0"/>
        <w:numPr>
          <w:ilvl w:val="0"/>
          <w:numId w:val="0"/>
        </w:numPr>
        <w:spacing w:before="120" w:after="0"/>
        <w:ind w:left="709"/>
        <w:jc w:val="both"/>
        <w:rPr>
          <w:rFonts w:ascii="Tahoma" w:hAnsi="Tahoma" w:cs="Tahoma"/>
          <w:b w:val="0"/>
          <w:bCs w:val="0"/>
          <w:i w:val="0"/>
          <w:iCs w:val="0"/>
          <w:sz w:val="22"/>
          <w:szCs w:val="22"/>
          <w:lang w:val="ro-RO"/>
        </w:rPr>
      </w:pPr>
    </w:p>
    <w:p w14:paraId="4735AE98" w14:textId="241BB3C5" w:rsidR="00BD2704" w:rsidRDefault="00BD2704" w:rsidP="00951B5F">
      <w:pPr>
        <w:pStyle w:val="Stil3"/>
        <w:keepNext w:val="0"/>
        <w:widowControl w:val="0"/>
        <w:numPr>
          <w:ilvl w:val="0"/>
          <w:numId w:val="0"/>
        </w:numPr>
        <w:spacing w:before="120" w:after="0"/>
        <w:ind w:left="709"/>
        <w:jc w:val="both"/>
        <w:rPr>
          <w:rFonts w:ascii="Tahoma" w:hAnsi="Tahoma" w:cs="Tahoma"/>
          <w:b w:val="0"/>
          <w:bCs w:val="0"/>
          <w:i w:val="0"/>
          <w:iCs w:val="0"/>
          <w:sz w:val="22"/>
          <w:szCs w:val="22"/>
          <w:lang w:val="ro-RO"/>
        </w:rPr>
      </w:pPr>
    </w:p>
    <w:p w14:paraId="55CC6249" w14:textId="1CE35C92" w:rsidR="00BD2704" w:rsidRDefault="00BD2704" w:rsidP="00951B5F">
      <w:pPr>
        <w:pStyle w:val="Stil3"/>
        <w:keepNext w:val="0"/>
        <w:widowControl w:val="0"/>
        <w:numPr>
          <w:ilvl w:val="0"/>
          <w:numId w:val="0"/>
        </w:numPr>
        <w:spacing w:before="120" w:after="0"/>
        <w:ind w:left="709"/>
        <w:jc w:val="both"/>
        <w:rPr>
          <w:rFonts w:ascii="Tahoma" w:hAnsi="Tahoma" w:cs="Tahoma"/>
          <w:b w:val="0"/>
          <w:bCs w:val="0"/>
          <w:i w:val="0"/>
          <w:iCs w:val="0"/>
          <w:sz w:val="22"/>
          <w:szCs w:val="22"/>
          <w:lang w:val="ro-RO"/>
        </w:rPr>
      </w:pPr>
    </w:p>
    <w:p w14:paraId="5962FC8B" w14:textId="457F407B" w:rsidR="00BD2704" w:rsidRDefault="00BD2704" w:rsidP="00951B5F">
      <w:pPr>
        <w:pStyle w:val="Stil3"/>
        <w:keepNext w:val="0"/>
        <w:widowControl w:val="0"/>
        <w:numPr>
          <w:ilvl w:val="0"/>
          <w:numId w:val="0"/>
        </w:numPr>
        <w:spacing w:before="120" w:after="0"/>
        <w:ind w:left="709"/>
        <w:jc w:val="both"/>
        <w:rPr>
          <w:rFonts w:ascii="Tahoma" w:hAnsi="Tahoma" w:cs="Tahoma"/>
          <w:b w:val="0"/>
          <w:bCs w:val="0"/>
          <w:i w:val="0"/>
          <w:iCs w:val="0"/>
          <w:sz w:val="22"/>
          <w:szCs w:val="22"/>
          <w:lang w:val="ro-RO"/>
        </w:rPr>
      </w:pPr>
    </w:p>
    <w:p w14:paraId="413173EA" w14:textId="06A4F6B9" w:rsidR="00F00E3D" w:rsidRDefault="00F00E3D">
      <w:pPr>
        <w:rPr>
          <w:ins w:id="202" w:author="OPCOM SA" w:date="2022-04-26T17:31:00Z"/>
          <w:b/>
          <w:bCs/>
          <w:sz w:val="28"/>
          <w:szCs w:val="28"/>
          <w:lang w:val="ro-RO"/>
        </w:rPr>
      </w:pPr>
      <w:bookmarkStart w:id="203" w:name="_Toc365962559"/>
      <w:bookmarkStart w:id="204" w:name="_Toc370135681"/>
    </w:p>
    <w:p w14:paraId="0199BD47" w14:textId="01FEEFE5" w:rsidR="00014AFB" w:rsidRDefault="00014AFB">
      <w:pPr>
        <w:rPr>
          <w:ins w:id="205" w:author="OPCOM SA" w:date="2022-04-26T17:31:00Z"/>
          <w:b/>
          <w:bCs/>
          <w:sz w:val="28"/>
          <w:szCs w:val="28"/>
          <w:lang w:val="ro-RO"/>
        </w:rPr>
      </w:pPr>
    </w:p>
    <w:p w14:paraId="2C45E702" w14:textId="40D45653" w:rsidR="00014AFB" w:rsidRDefault="00014AFB">
      <w:pPr>
        <w:rPr>
          <w:ins w:id="206" w:author="OPCOM SA" w:date="2022-04-26T17:31:00Z"/>
          <w:b/>
          <w:bCs/>
          <w:sz w:val="28"/>
          <w:szCs w:val="28"/>
          <w:lang w:val="ro-RO"/>
        </w:rPr>
      </w:pPr>
    </w:p>
    <w:p w14:paraId="2D007D6E" w14:textId="4EC026F8" w:rsidR="00014AFB" w:rsidRDefault="00014AFB">
      <w:pPr>
        <w:rPr>
          <w:ins w:id="207" w:author="OPCOM SA" w:date="2022-04-26T17:31:00Z"/>
          <w:b/>
          <w:bCs/>
          <w:sz w:val="28"/>
          <w:szCs w:val="28"/>
          <w:lang w:val="ro-RO"/>
        </w:rPr>
      </w:pPr>
    </w:p>
    <w:p w14:paraId="3CA3E80A" w14:textId="0A507916" w:rsidR="00014AFB" w:rsidRDefault="00014AFB">
      <w:pPr>
        <w:rPr>
          <w:ins w:id="208" w:author="OPCOM SA" w:date="2022-04-26T17:31:00Z"/>
          <w:b/>
          <w:bCs/>
          <w:sz w:val="28"/>
          <w:szCs w:val="28"/>
          <w:lang w:val="ro-RO"/>
        </w:rPr>
      </w:pPr>
    </w:p>
    <w:p w14:paraId="4C4209AC" w14:textId="1EB96B54" w:rsidR="00014AFB" w:rsidRDefault="00014AFB">
      <w:pPr>
        <w:rPr>
          <w:ins w:id="209" w:author="OPCOM SA" w:date="2022-04-26T17:31:00Z"/>
          <w:b/>
          <w:bCs/>
          <w:sz w:val="28"/>
          <w:szCs w:val="28"/>
          <w:lang w:val="ro-RO"/>
        </w:rPr>
      </w:pPr>
    </w:p>
    <w:p w14:paraId="4A574218" w14:textId="641E6C7C" w:rsidR="00014AFB" w:rsidRDefault="00014AFB">
      <w:pPr>
        <w:rPr>
          <w:ins w:id="210" w:author="OPCOM SA" w:date="2022-04-26T17:31:00Z"/>
          <w:b/>
          <w:bCs/>
          <w:sz w:val="28"/>
          <w:szCs w:val="28"/>
          <w:lang w:val="ro-RO"/>
        </w:rPr>
      </w:pPr>
    </w:p>
    <w:p w14:paraId="7E34CCAD" w14:textId="3F43155A" w:rsidR="00014AFB" w:rsidRDefault="00014AFB">
      <w:pPr>
        <w:rPr>
          <w:ins w:id="211" w:author="OPCOM SA" w:date="2022-04-26T17:31:00Z"/>
          <w:b/>
          <w:bCs/>
          <w:sz w:val="28"/>
          <w:szCs w:val="28"/>
          <w:lang w:val="ro-RO"/>
        </w:rPr>
      </w:pPr>
    </w:p>
    <w:p w14:paraId="0B96FC55" w14:textId="46822641" w:rsidR="00014AFB" w:rsidRDefault="00014AFB">
      <w:pPr>
        <w:rPr>
          <w:ins w:id="212" w:author="OPCOM SA" w:date="2022-04-26T17:31:00Z"/>
          <w:b/>
          <w:bCs/>
          <w:sz w:val="28"/>
          <w:szCs w:val="28"/>
          <w:lang w:val="ro-RO"/>
        </w:rPr>
      </w:pPr>
    </w:p>
    <w:p w14:paraId="0A025C2A" w14:textId="5D20FDB9" w:rsidR="00014AFB" w:rsidRDefault="00014AFB">
      <w:pPr>
        <w:rPr>
          <w:ins w:id="213" w:author="OPCOM SA" w:date="2022-04-26T17:31:00Z"/>
          <w:b/>
          <w:bCs/>
          <w:sz w:val="28"/>
          <w:szCs w:val="28"/>
          <w:lang w:val="ro-RO"/>
        </w:rPr>
      </w:pPr>
    </w:p>
    <w:p w14:paraId="55B27CA6" w14:textId="1A4A85E5" w:rsidR="00014AFB" w:rsidRDefault="00014AFB">
      <w:pPr>
        <w:rPr>
          <w:ins w:id="214" w:author="OPCOM SA" w:date="2022-04-26T17:31:00Z"/>
          <w:b/>
          <w:bCs/>
          <w:sz w:val="28"/>
          <w:szCs w:val="28"/>
          <w:lang w:val="ro-RO"/>
        </w:rPr>
      </w:pPr>
    </w:p>
    <w:p w14:paraId="37FF51B2" w14:textId="5A3BE531" w:rsidR="00014AFB" w:rsidRDefault="00014AFB">
      <w:pPr>
        <w:rPr>
          <w:ins w:id="215" w:author="OPCOM SA" w:date="2022-04-26T17:31:00Z"/>
          <w:b/>
          <w:bCs/>
          <w:sz w:val="28"/>
          <w:szCs w:val="28"/>
          <w:lang w:val="ro-RO"/>
        </w:rPr>
      </w:pPr>
    </w:p>
    <w:p w14:paraId="46D475BF" w14:textId="6B932C82" w:rsidR="00014AFB" w:rsidRDefault="00014AFB">
      <w:pPr>
        <w:rPr>
          <w:ins w:id="216" w:author="OPCOM SA" w:date="2022-04-26T17:31:00Z"/>
          <w:b/>
          <w:bCs/>
          <w:sz w:val="28"/>
          <w:szCs w:val="28"/>
          <w:lang w:val="ro-RO"/>
        </w:rPr>
      </w:pPr>
    </w:p>
    <w:p w14:paraId="081F59B0" w14:textId="6AF6F408" w:rsidR="00014AFB" w:rsidRDefault="00014AFB">
      <w:pPr>
        <w:rPr>
          <w:ins w:id="217" w:author="OPCOM SA" w:date="2022-04-26T17:31:00Z"/>
          <w:b/>
          <w:bCs/>
          <w:sz w:val="28"/>
          <w:szCs w:val="28"/>
          <w:lang w:val="ro-RO"/>
        </w:rPr>
      </w:pPr>
    </w:p>
    <w:p w14:paraId="1EFCB46B" w14:textId="1E3A4145" w:rsidR="00014AFB" w:rsidRDefault="00014AFB">
      <w:pPr>
        <w:rPr>
          <w:ins w:id="218" w:author="OPCOM SA" w:date="2022-04-26T17:31:00Z"/>
          <w:b/>
          <w:bCs/>
          <w:sz w:val="28"/>
          <w:szCs w:val="28"/>
          <w:lang w:val="ro-RO"/>
        </w:rPr>
      </w:pPr>
    </w:p>
    <w:p w14:paraId="753140B0" w14:textId="77777777" w:rsidR="00014AFB" w:rsidRDefault="00014AFB">
      <w:pPr>
        <w:rPr>
          <w:b/>
          <w:bCs/>
          <w:sz w:val="28"/>
          <w:szCs w:val="28"/>
          <w:lang w:val="ro-RO"/>
        </w:rPr>
      </w:pPr>
    </w:p>
    <w:p w14:paraId="567A5522" w14:textId="2138B7C5" w:rsidR="00DB2B1B" w:rsidRDefault="00DB2B1B">
      <w:pPr>
        <w:pStyle w:val="Heading1"/>
        <w:tabs>
          <w:tab w:val="clear" w:pos="432"/>
        </w:tabs>
        <w:ind w:left="510" w:firstLine="0"/>
        <w:jc w:val="right"/>
      </w:pPr>
      <w:bookmarkStart w:id="219" w:name="_Toc100574428"/>
      <w:r>
        <w:t>Anexa 1</w:t>
      </w:r>
      <w:bookmarkEnd w:id="219"/>
    </w:p>
    <w:p w14:paraId="3A4C955C" w14:textId="77777777" w:rsidR="00136059" w:rsidRPr="00136059" w:rsidRDefault="00136059" w:rsidP="00136059">
      <w:pPr>
        <w:rPr>
          <w:lang w:val="ro-RO"/>
        </w:rPr>
      </w:pPr>
    </w:p>
    <w:p w14:paraId="1BC2200E" w14:textId="77777777" w:rsidR="00DB2B1B" w:rsidRPr="005A75F7" w:rsidRDefault="00DB2B1B" w:rsidP="006D11C4"/>
    <w:p w14:paraId="1D60DCFD" w14:textId="77777777" w:rsidR="00763D28" w:rsidRDefault="00763D28" w:rsidP="006D11C4">
      <w:pPr>
        <w:pStyle w:val="Heading1"/>
        <w:tabs>
          <w:tab w:val="clear" w:pos="432"/>
        </w:tabs>
        <w:ind w:left="510" w:firstLine="0"/>
        <w:jc w:val="center"/>
      </w:pPr>
      <w:bookmarkStart w:id="220" w:name="_Toc100246281"/>
      <w:bookmarkStart w:id="221" w:name="_Toc100247251"/>
    </w:p>
    <w:p w14:paraId="1AD583F0" w14:textId="6CC35A02" w:rsidR="00085207" w:rsidRPr="00FA428C" w:rsidRDefault="003D6E75" w:rsidP="006D11C4">
      <w:pPr>
        <w:pStyle w:val="Heading1"/>
        <w:tabs>
          <w:tab w:val="clear" w:pos="432"/>
        </w:tabs>
        <w:ind w:left="510" w:firstLine="0"/>
        <w:jc w:val="center"/>
      </w:pPr>
      <w:bookmarkStart w:id="222" w:name="_Toc100574429"/>
      <w:r>
        <w:t>Diagrama operațiunilor de desfășurare a sesiunilor de tranzacționare pe PMC</w:t>
      </w:r>
      <w:bookmarkEnd w:id="203"/>
      <w:bookmarkEnd w:id="204"/>
      <w:bookmarkEnd w:id="220"/>
      <w:bookmarkEnd w:id="221"/>
      <w:bookmarkEnd w:id="222"/>
    </w:p>
    <w:p w14:paraId="27705127" w14:textId="14707F60" w:rsidR="00085207" w:rsidRPr="008E31E8" w:rsidRDefault="003D6E75" w:rsidP="005A5462">
      <w:pPr>
        <w:rPr>
          <w:rFonts w:ascii="Tahoma" w:hAnsi="Tahoma" w:cs="Tahoma"/>
          <w:sz w:val="22"/>
          <w:szCs w:val="22"/>
          <w:lang w:val="ro-RO"/>
        </w:rPr>
      </w:pPr>
      <w:r w:rsidRPr="008D1B7D">
        <w:rPr>
          <w:noProof/>
          <w:lang w:val="ro-RO" w:eastAsia="en-US"/>
        </w:rPr>
        <mc:AlternateContent>
          <mc:Choice Requires="wps">
            <w:drawing>
              <wp:anchor distT="0" distB="0" distL="114300" distR="114300" simplePos="0" relativeHeight="251633664" behindDoc="0" locked="0" layoutInCell="1" allowOverlap="1" wp14:anchorId="43C30E68" wp14:editId="6D33C73E">
                <wp:simplePos x="0" y="0"/>
                <wp:positionH relativeFrom="column">
                  <wp:posOffset>373759</wp:posOffset>
                </wp:positionH>
                <wp:positionV relativeFrom="paragraph">
                  <wp:posOffset>38494</wp:posOffset>
                </wp:positionV>
                <wp:extent cx="3513688" cy="827405"/>
                <wp:effectExtent l="19050" t="19050" r="10795" b="10795"/>
                <wp:wrapNone/>
                <wp:docPr id="4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3688" cy="827405"/>
                        </a:xfrm>
                        <a:prstGeom prst="rect">
                          <a:avLst/>
                        </a:prstGeom>
                        <a:solidFill>
                          <a:srgbClr val="FFFFFF"/>
                        </a:solidFill>
                        <a:ln w="28575">
                          <a:solidFill>
                            <a:srgbClr val="000000"/>
                          </a:solidFill>
                          <a:miter lim="800000"/>
                          <a:headEnd/>
                          <a:tailEnd/>
                        </a:ln>
                      </wps:spPr>
                      <wps:txbx>
                        <w:txbxContent>
                          <w:p w14:paraId="4E108763" w14:textId="67D5F91C" w:rsidR="00ED74E7" w:rsidRDefault="00ED74E7" w:rsidP="00E80621">
                            <w:pPr>
                              <w:jc w:val="center"/>
                              <w:rPr>
                                <w:rFonts w:ascii="Tahoma" w:hAnsi="Tahoma" w:cs="Tahoma"/>
                                <w:sz w:val="18"/>
                                <w:szCs w:val="18"/>
                                <w:lang w:val="ro-RO"/>
                              </w:rPr>
                            </w:pPr>
                            <w:r w:rsidRPr="00457FBD">
                              <w:rPr>
                                <w:rFonts w:ascii="Tahoma" w:hAnsi="Tahoma" w:cs="Tahoma"/>
                                <w:sz w:val="18"/>
                                <w:szCs w:val="18"/>
                                <w:lang w:val="ro-RO"/>
                              </w:rPr>
                              <w:t xml:space="preserve">Transmiterea </w:t>
                            </w:r>
                            <w:r>
                              <w:rPr>
                                <w:rFonts w:ascii="Tahoma" w:hAnsi="Tahoma" w:cs="Tahoma"/>
                                <w:sz w:val="18"/>
                                <w:szCs w:val="18"/>
                                <w:lang w:val="ro-RO"/>
                              </w:rPr>
                              <w:t xml:space="preserve">de către </w:t>
                            </w:r>
                            <w:r w:rsidR="003D6E75">
                              <w:rPr>
                                <w:rFonts w:ascii="Tahoma" w:hAnsi="Tahoma" w:cs="Tahoma"/>
                                <w:sz w:val="18"/>
                                <w:szCs w:val="18"/>
                                <w:lang w:val="ro-RO"/>
                              </w:rPr>
                              <w:t xml:space="preserve">Participantul inițiator </w:t>
                            </w:r>
                            <w:r>
                              <w:rPr>
                                <w:rFonts w:ascii="Tahoma" w:hAnsi="Tahoma" w:cs="Tahoma"/>
                                <w:sz w:val="18"/>
                                <w:szCs w:val="18"/>
                                <w:lang w:val="ro-RO"/>
                              </w:rPr>
                              <w:t>la PM</w:t>
                            </w:r>
                            <w:r w:rsidRPr="00457FBD">
                              <w:rPr>
                                <w:rFonts w:ascii="Tahoma" w:hAnsi="Tahoma" w:cs="Tahoma"/>
                                <w:sz w:val="18"/>
                                <w:szCs w:val="18"/>
                                <w:lang w:val="ro-RO"/>
                              </w:rPr>
                              <w:t xml:space="preserve">C în vederea organizării </w:t>
                            </w:r>
                            <w:r>
                              <w:rPr>
                                <w:rFonts w:ascii="Tahoma" w:hAnsi="Tahoma" w:cs="Tahoma"/>
                                <w:sz w:val="18"/>
                                <w:szCs w:val="18"/>
                                <w:lang w:val="ro-RO"/>
                              </w:rPr>
                              <w:t xml:space="preserve">sesiunii de tranzacţionare a </w:t>
                            </w:r>
                            <w:r w:rsidR="003D6E75" w:rsidRPr="00457FBD">
                              <w:rPr>
                                <w:rFonts w:ascii="Tahoma" w:hAnsi="Tahoma" w:cs="Tahoma"/>
                                <w:sz w:val="18"/>
                                <w:szCs w:val="18"/>
                                <w:lang w:val="ro-RO"/>
                              </w:rPr>
                              <w:t>oferte</w:t>
                            </w:r>
                            <w:r w:rsidR="003D6E75">
                              <w:rPr>
                                <w:rFonts w:ascii="Tahoma" w:hAnsi="Tahoma" w:cs="Tahoma"/>
                                <w:sz w:val="18"/>
                                <w:szCs w:val="18"/>
                                <w:lang w:val="ro-RO"/>
                              </w:rPr>
                              <w:t>i</w:t>
                            </w:r>
                            <w:r w:rsidR="003D6E75" w:rsidRPr="00457FBD">
                              <w:rPr>
                                <w:rFonts w:ascii="Tahoma" w:hAnsi="Tahoma" w:cs="Tahoma"/>
                                <w:sz w:val="18"/>
                                <w:szCs w:val="18"/>
                                <w:lang w:val="ro-RO"/>
                              </w:rPr>
                              <w:t xml:space="preserve"> </w:t>
                            </w:r>
                            <w:r>
                              <w:rPr>
                                <w:rFonts w:ascii="Tahoma" w:hAnsi="Tahoma" w:cs="Tahoma"/>
                                <w:sz w:val="18"/>
                                <w:szCs w:val="18"/>
                                <w:lang w:val="ro-RO"/>
                              </w:rPr>
                              <w:t>inițiatoare</w:t>
                            </w:r>
                            <w:r w:rsidRPr="00457FBD">
                              <w:rPr>
                                <w:rFonts w:ascii="Tahoma" w:hAnsi="Tahoma" w:cs="Tahoma"/>
                                <w:sz w:val="18"/>
                                <w:szCs w:val="18"/>
                                <w:lang w:val="ro-RO"/>
                              </w:rPr>
                              <w:t xml:space="preserve"> </w:t>
                            </w:r>
                            <w:r>
                              <w:rPr>
                                <w:rFonts w:ascii="Tahoma" w:hAnsi="Tahoma" w:cs="Tahoma"/>
                                <w:sz w:val="18"/>
                                <w:szCs w:val="18"/>
                                <w:lang w:val="ro-RO"/>
                              </w:rPr>
                              <w:t xml:space="preserve">de </w:t>
                            </w:r>
                            <w:r w:rsidRPr="00457FBD">
                              <w:rPr>
                                <w:rFonts w:ascii="Tahoma" w:hAnsi="Tahoma" w:cs="Tahoma"/>
                                <w:sz w:val="18"/>
                                <w:szCs w:val="18"/>
                                <w:lang w:val="ro-RO"/>
                              </w:rPr>
                              <w:t>cumpărare de energie electrică</w:t>
                            </w:r>
                            <w:r w:rsidR="003D6E75">
                              <w:rPr>
                                <w:rFonts w:ascii="Tahoma" w:hAnsi="Tahoma" w:cs="Tahoma"/>
                                <w:sz w:val="18"/>
                                <w:szCs w:val="18"/>
                                <w:lang w:val="ro-RO"/>
                              </w:rPr>
                              <w:t>, a contractului propus, a criteriilor de selecție și a programului de desfășurare a sesiunii de tranzacționare</w:t>
                            </w:r>
                            <w:r w:rsidRPr="00457FBD">
                              <w:rPr>
                                <w:rFonts w:ascii="Tahoma" w:hAnsi="Tahoma" w:cs="Tahoma"/>
                                <w:sz w:val="18"/>
                                <w:szCs w:val="18"/>
                                <w:lang w:val="ro-RO"/>
                              </w:rPr>
                              <w:t xml:space="preserve"> </w:t>
                            </w:r>
                          </w:p>
                          <w:p w14:paraId="6B26CA76" w14:textId="77777777" w:rsidR="00ED74E7" w:rsidRPr="00457FBD" w:rsidRDefault="00ED74E7" w:rsidP="00E80621">
                            <w:pPr>
                              <w:jc w:val="center"/>
                              <w:rPr>
                                <w:rFonts w:ascii="Tahoma" w:hAnsi="Tahoma" w:cs="Tahoma"/>
                                <w:sz w:val="18"/>
                                <w:szCs w:val="18"/>
                                <w:lang w:val="ro-RO"/>
                              </w:rPr>
                            </w:pPr>
                            <w:r>
                              <w:rPr>
                                <w:rFonts w:ascii="Tahoma" w:hAnsi="Tahoma" w:cs="Tahoma"/>
                                <w:sz w:val="18"/>
                                <w:szCs w:val="18"/>
                                <w:lang w:val="ro-RO"/>
                              </w:rPr>
                              <w:t>(Ziua D)</w:t>
                            </w:r>
                          </w:p>
                          <w:p w14:paraId="4A32077A" w14:textId="77777777" w:rsidR="00ED74E7" w:rsidRDefault="00ED74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30E68" id="Rectangle 10" o:spid="_x0000_s1027" style="position:absolute;margin-left:29.45pt;margin-top:3.05pt;width:276.65pt;height:65.1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" strokeweight="2.25pt">
                <v:textbox>
                  <w:txbxContent>
                    <w:p w14:paraId="4E108763" w14:textId="67D5F91C" w:rsidR="00ED74E7" w:rsidRDefault="00ED74E7" w:rsidP="00E80621">
                      <w:pPr>
                        <w:jc w:val="center"/>
                        <w:rPr>
                          <w:rFonts w:ascii="Tahoma" w:hAnsi="Tahoma" w:cs="Tahoma"/>
                          <w:sz w:val="18"/>
                          <w:szCs w:val="18"/>
                          <w:lang w:val="ro-RO"/>
                        </w:rPr>
                      </w:pPr>
                      <w:r w:rsidRPr="00457FBD">
                        <w:rPr>
                          <w:rFonts w:ascii="Tahoma" w:hAnsi="Tahoma" w:cs="Tahoma"/>
                          <w:sz w:val="18"/>
                          <w:szCs w:val="18"/>
                          <w:lang w:val="ro-RO"/>
                        </w:rPr>
                        <w:t xml:space="preserve">Transmiterea </w:t>
                      </w:r>
                      <w:r>
                        <w:rPr>
                          <w:rFonts w:ascii="Tahoma" w:hAnsi="Tahoma" w:cs="Tahoma"/>
                          <w:sz w:val="18"/>
                          <w:szCs w:val="18"/>
                          <w:lang w:val="ro-RO"/>
                        </w:rPr>
                        <w:t xml:space="preserve">de către </w:t>
                      </w:r>
                      <w:r w:rsidR="003D6E75">
                        <w:rPr>
                          <w:rFonts w:ascii="Tahoma" w:hAnsi="Tahoma" w:cs="Tahoma"/>
                          <w:sz w:val="18"/>
                          <w:szCs w:val="18"/>
                          <w:lang w:val="ro-RO"/>
                        </w:rPr>
                        <w:t xml:space="preserve">Participantul inițiator </w:t>
                      </w:r>
                      <w:r>
                        <w:rPr>
                          <w:rFonts w:ascii="Tahoma" w:hAnsi="Tahoma" w:cs="Tahoma"/>
                          <w:sz w:val="18"/>
                          <w:szCs w:val="18"/>
                          <w:lang w:val="ro-RO"/>
                        </w:rPr>
                        <w:t>la PM</w:t>
                      </w:r>
                      <w:r w:rsidRPr="00457FBD">
                        <w:rPr>
                          <w:rFonts w:ascii="Tahoma" w:hAnsi="Tahoma" w:cs="Tahoma"/>
                          <w:sz w:val="18"/>
                          <w:szCs w:val="18"/>
                          <w:lang w:val="ro-RO"/>
                        </w:rPr>
                        <w:t xml:space="preserve">C în vederea organizării </w:t>
                      </w:r>
                      <w:r>
                        <w:rPr>
                          <w:rFonts w:ascii="Tahoma" w:hAnsi="Tahoma" w:cs="Tahoma"/>
                          <w:sz w:val="18"/>
                          <w:szCs w:val="18"/>
                          <w:lang w:val="ro-RO"/>
                        </w:rPr>
                        <w:t xml:space="preserve">sesiunii de tranzacţionare a </w:t>
                      </w:r>
                      <w:r w:rsidR="003D6E75" w:rsidRPr="00457FBD">
                        <w:rPr>
                          <w:rFonts w:ascii="Tahoma" w:hAnsi="Tahoma" w:cs="Tahoma"/>
                          <w:sz w:val="18"/>
                          <w:szCs w:val="18"/>
                          <w:lang w:val="ro-RO"/>
                        </w:rPr>
                        <w:t>oferte</w:t>
                      </w:r>
                      <w:r w:rsidR="003D6E75">
                        <w:rPr>
                          <w:rFonts w:ascii="Tahoma" w:hAnsi="Tahoma" w:cs="Tahoma"/>
                          <w:sz w:val="18"/>
                          <w:szCs w:val="18"/>
                          <w:lang w:val="ro-RO"/>
                        </w:rPr>
                        <w:t>i</w:t>
                      </w:r>
                      <w:r w:rsidR="003D6E75" w:rsidRPr="00457FBD">
                        <w:rPr>
                          <w:rFonts w:ascii="Tahoma" w:hAnsi="Tahoma" w:cs="Tahoma"/>
                          <w:sz w:val="18"/>
                          <w:szCs w:val="18"/>
                          <w:lang w:val="ro-RO"/>
                        </w:rPr>
                        <w:t xml:space="preserve"> </w:t>
                      </w:r>
                      <w:r>
                        <w:rPr>
                          <w:rFonts w:ascii="Tahoma" w:hAnsi="Tahoma" w:cs="Tahoma"/>
                          <w:sz w:val="18"/>
                          <w:szCs w:val="18"/>
                          <w:lang w:val="ro-RO"/>
                        </w:rPr>
                        <w:t>inițiatoare</w:t>
                      </w:r>
                      <w:r w:rsidRPr="00457FBD">
                        <w:rPr>
                          <w:rFonts w:ascii="Tahoma" w:hAnsi="Tahoma" w:cs="Tahoma"/>
                          <w:sz w:val="18"/>
                          <w:szCs w:val="18"/>
                          <w:lang w:val="ro-RO"/>
                        </w:rPr>
                        <w:t xml:space="preserve"> </w:t>
                      </w:r>
                      <w:r>
                        <w:rPr>
                          <w:rFonts w:ascii="Tahoma" w:hAnsi="Tahoma" w:cs="Tahoma"/>
                          <w:sz w:val="18"/>
                          <w:szCs w:val="18"/>
                          <w:lang w:val="ro-RO"/>
                        </w:rPr>
                        <w:t xml:space="preserve">de </w:t>
                      </w:r>
                      <w:r w:rsidRPr="00457FBD">
                        <w:rPr>
                          <w:rFonts w:ascii="Tahoma" w:hAnsi="Tahoma" w:cs="Tahoma"/>
                          <w:sz w:val="18"/>
                          <w:szCs w:val="18"/>
                          <w:lang w:val="ro-RO"/>
                        </w:rPr>
                        <w:t>cumpărare de energie electrică</w:t>
                      </w:r>
                      <w:r w:rsidR="003D6E75">
                        <w:rPr>
                          <w:rFonts w:ascii="Tahoma" w:hAnsi="Tahoma" w:cs="Tahoma"/>
                          <w:sz w:val="18"/>
                          <w:szCs w:val="18"/>
                          <w:lang w:val="ro-RO"/>
                        </w:rPr>
                        <w:t>, a contractului propus, a criteriilor de selecție și a programului de desfășurare a sesiunii de tranzacționare</w:t>
                      </w:r>
                      <w:r w:rsidRPr="00457FBD">
                        <w:rPr>
                          <w:rFonts w:ascii="Tahoma" w:hAnsi="Tahoma" w:cs="Tahoma"/>
                          <w:sz w:val="18"/>
                          <w:szCs w:val="18"/>
                          <w:lang w:val="ro-RO"/>
                        </w:rPr>
                        <w:t xml:space="preserve"> </w:t>
                      </w:r>
                    </w:p>
                    <w:p w14:paraId="6B26CA76" w14:textId="77777777" w:rsidR="00ED74E7" w:rsidRPr="00457FBD" w:rsidRDefault="00ED74E7" w:rsidP="00E80621">
                      <w:pPr>
                        <w:jc w:val="center"/>
                        <w:rPr>
                          <w:rFonts w:ascii="Tahoma" w:hAnsi="Tahoma" w:cs="Tahoma"/>
                          <w:sz w:val="18"/>
                          <w:szCs w:val="18"/>
                          <w:lang w:val="ro-RO"/>
                        </w:rPr>
                      </w:pPr>
                      <w:r>
                        <w:rPr>
                          <w:rFonts w:ascii="Tahoma" w:hAnsi="Tahoma" w:cs="Tahoma"/>
                          <w:sz w:val="18"/>
                          <w:szCs w:val="18"/>
                          <w:lang w:val="ro-RO"/>
                        </w:rPr>
                        <w:t>(Ziua D)</w:t>
                      </w:r>
                    </w:p>
                    <w:p w14:paraId="4A32077A" w14:textId="77777777" w:rsidR="00ED74E7" w:rsidRDefault="00ED74E7"/>
                  </w:txbxContent>
                </v:textbox>
              </v:rect>
            </w:pict>
          </mc:Fallback>
        </mc:AlternateContent>
      </w:r>
    </w:p>
    <w:p w14:paraId="1AE611AC" w14:textId="77777777" w:rsidR="00085207" w:rsidRPr="00FA428C" w:rsidRDefault="00085207">
      <w:pPr>
        <w:rPr>
          <w:rFonts w:ascii="Tahoma" w:hAnsi="Tahoma" w:cs="Tahoma"/>
          <w:sz w:val="22"/>
          <w:szCs w:val="22"/>
          <w:lang w:val="ro-RO"/>
        </w:rPr>
      </w:pPr>
    </w:p>
    <w:p w14:paraId="0740B86C" w14:textId="77777777" w:rsidR="00085207" w:rsidRPr="00FA428C" w:rsidRDefault="00085207">
      <w:pPr>
        <w:rPr>
          <w:rFonts w:ascii="Tahoma" w:hAnsi="Tahoma" w:cs="Tahoma"/>
          <w:sz w:val="22"/>
          <w:szCs w:val="22"/>
          <w:lang w:val="ro-RO"/>
        </w:rPr>
      </w:pPr>
    </w:p>
    <w:p w14:paraId="58EFBEE8" w14:textId="77777777" w:rsidR="00085207" w:rsidRPr="00FA428C" w:rsidRDefault="00085207">
      <w:pPr>
        <w:rPr>
          <w:rFonts w:ascii="Tahoma" w:hAnsi="Tahoma" w:cs="Tahoma"/>
          <w:sz w:val="22"/>
          <w:szCs w:val="22"/>
          <w:lang w:val="ro-RO"/>
        </w:rPr>
      </w:pPr>
    </w:p>
    <w:p w14:paraId="007BA28D" w14:textId="77777777" w:rsidR="00085207" w:rsidRPr="00FA428C" w:rsidRDefault="00085207">
      <w:pPr>
        <w:rPr>
          <w:rFonts w:ascii="Tahoma" w:hAnsi="Tahoma" w:cs="Tahoma"/>
          <w:sz w:val="22"/>
          <w:szCs w:val="22"/>
          <w:lang w:val="ro-RO"/>
        </w:rPr>
      </w:pPr>
    </w:p>
    <w:p w14:paraId="2217ADA7" w14:textId="3776FA84" w:rsidR="00085207" w:rsidRPr="008E31E8" w:rsidRDefault="00FC6E9A">
      <w:pPr>
        <w:rPr>
          <w:rFonts w:ascii="Tahoma" w:hAnsi="Tahoma" w:cs="Tahoma"/>
          <w:sz w:val="22"/>
          <w:szCs w:val="22"/>
          <w:lang w:val="ro-RO"/>
        </w:rPr>
      </w:pPr>
      <w:r w:rsidRPr="008D1B7D">
        <w:rPr>
          <w:noProof/>
          <w:lang w:val="ro-RO" w:eastAsia="en-US"/>
        </w:rPr>
        <mc:AlternateContent>
          <mc:Choice Requires="wps">
            <w:drawing>
              <wp:anchor distT="0" distB="0" distL="114300" distR="114300" simplePos="0" relativeHeight="251635712" behindDoc="0" locked="0" layoutInCell="1" allowOverlap="1" wp14:anchorId="5412FA92" wp14:editId="317D0F56">
                <wp:simplePos x="0" y="0"/>
                <wp:positionH relativeFrom="column">
                  <wp:posOffset>373758</wp:posOffset>
                </wp:positionH>
                <wp:positionV relativeFrom="paragraph">
                  <wp:posOffset>138551</wp:posOffset>
                </wp:positionV>
                <wp:extent cx="3529458" cy="499745"/>
                <wp:effectExtent l="19050" t="19050" r="13970" b="14605"/>
                <wp:wrapNone/>
                <wp:docPr id="4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9458" cy="49974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A757C" id="Rectangle 13" o:spid="_x0000_s1026" style="position:absolute;margin-left:29.45pt;margin-top:10.9pt;width:277.9pt;height:39.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" strokeweight="2.25pt"/>
            </w:pict>
          </mc:Fallback>
        </mc:AlternateContent>
      </w:r>
      <w:r w:rsidRPr="008D1B7D">
        <w:rPr>
          <w:noProof/>
          <w:lang w:val="ro-RO" w:eastAsia="en-US"/>
        </w:rPr>
        <mc:AlternateContent>
          <mc:Choice Requires="wps">
            <w:drawing>
              <wp:anchor distT="0" distB="0" distL="114300" distR="114300" simplePos="0" relativeHeight="251639808" behindDoc="0" locked="0" layoutInCell="1" allowOverlap="1" wp14:anchorId="2C530938" wp14:editId="1D2A0E01">
                <wp:simplePos x="0" y="0"/>
                <wp:positionH relativeFrom="column">
                  <wp:posOffset>424156</wp:posOffset>
                </wp:positionH>
                <wp:positionV relativeFrom="paragraph">
                  <wp:posOffset>160012</wp:posOffset>
                </wp:positionV>
                <wp:extent cx="3420126" cy="401304"/>
                <wp:effectExtent l="0" t="0" r="0" b="0"/>
                <wp:wrapNone/>
                <wp:docPr id="4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126" cy="401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14:paraId="54DE9E3A" w14:textId="4168A468" w:rsidR="00B709F3" w:rsidRDefault="00ED74E7" w:rsidP="0020378A">
                            <w:pPr>
                              <w:jc w:val="center"/>
                              <w:rPr>
                                <w:rFonts w:ascii="Tahoma" w:hAnsi="Tahoma" w:cs="Tahoma"/>
                                <w:sz w:val="18"/>
                                <w:szCs w:val="18"/>
                                <w:lang w:val="ro-RO"/>
                              </w:rPr>
                            </w:pPr>
                            <w:r w:rsidRPr="00A2757D">
                              <w:rPr>
                                <w:rFonts w:ascii="Tahoma" w:hAnsi="Tahoma" w:cs="Tahoma"/>
                                <w:sz w:val="18"/>
                                <w:szCs w:val="18"/>
                                <w:lang w:val="ro-RO"/>
                              </w:rPr>
                              <w:t>Pu</w:t>
                            </w:r>
                            <w:r>
                              <w:rPr>
                                <w:rFonts w:ascii="Tahoma" w:hAnsi="Tahoma" w:cs="Tahoma"/>
                                <w:sz w:val="18"/>
                                <w:szCs w:val="18"/>
                                <w:lang w:val="ro-RO"/>
                              </w:rPr>
                              <w:t>blicarea de către Opcom SA a</w:t>
                            </w:r>
                            <w:r w:rsidRPr="0031690A">
                              <w:rPr>
                                <w:rFonts w:ascii="Tahoma" w:hAnsi="Tahoma" w:cs="Tahoma"/>
                                <w:sz w:val="18"/>
                                <w:szCs w:val="18"/>
                                <w:lang w:val="ro-RO"/>
                              </w:rPr>
                              <w:t xml:space="preserve"> </w:t>
                            </w:r>
                            <w:r w:rsidR="003D6E75">
                              <w:rPr>
                                <w:rFonts w:ascii="Tahoma" w:hAnsi="Tahoma" w:cs="Tahoma"/>
                                <w:sz w:val="18"/>
                                <w:szCs w:val="18"/>
                                <w:lang w:val="ro-RO"/>
                              </w:rPr>
                              <w:t>anuntului de organizare</w:t>
                            </w:r>
                          </w:p>
                          <w:p w14:paraId="00FA2BE0" w14:textId="22E836B0" w:rsidR="00ED74E7" w:rsidRDefault="003D6E75" w:rsidP="0020378A">
                            <w:pPr>
                              <w:jc w:val="center"/>
                              <w:rPr>
                                <w:rFonts w:ascii="Tahoma" w:hAnsi="Tahoma" w:cs="Tahoma"/>
                                <w:sz w:val="18"/>
                                <w:szCs w:val="18"/>
                                <w:lang w:val="ro-RO"/>
                              </w:rPr>
                            </w:pPr>
                            <w:r>
                              <w:rPr>
                                <w:rFonts w:ascii="Tahoma" w:hAnsi="Tahoma" w:cs="Tahoma"/>
                                <w:sz w:val="18"/>
                                <w:szCs w:val="18"/>
                                <w:lang w:val="ro-RO"/>
                              </w:rPr>
                              <w:t>a sesiunii de tranzacționare</w:t>
                            </w:r>
                            <w:r w:rsidR="00ED74E7">
                              <w:rPr>
                                <w:rFonts w:ascii="Tahoma" w:hAnsi="Tahoma" w:cs="Tahoma"/>
                                <w:sz w:val="18"/>
                                <w:szCs w:val="18"/>
                                <w:lang w:val="ro-RO"/>
                              </w:rPr>
                              <w:t xml:space="preserve">  </w:t>
                            </w:r>
                          </w:p>
                          <w:p w14:paraId="1871F10A" w14:textId="4186CFE9" w:rsidR="00ED74E7" w:rsidRPr="00A2757D" w:rsidRDefault="00ED74E7" w:rsidP="0020378A">
                            <w:pPr>
                              <w:jc w:val="center"/>
                              <w:rPr>
                                <w:rFonts w:ascii="Tahoma" w:hAnsi="Tahoma" w:cs="Tahoma"/>
                                <w:sz w:val="18"/>
                                <w:szCs w:val="18"/>
                                <w:lang w:val="ro-RO"/>
                              </w:rPr>
                            </w:pPr>
                            <w:r>
                              <w:rPr>
                                <w:rFonts w:ascii="Tahoma" w:hAnsi="Tahoma" w:cs="Tahoma"/>
                                <w:sz w:val="18"/>
                                <w:szCs w:val="18"/>
                                <w:lang w:val="ro-RO"/>
                              </w:rPr>
                              <w:t>(D+</w:t>
                            </w:r>
                            <w:r w:rsidR="003D6E75">
                              <w:rPr>
                                <w:rFonts w:ascii="Tahoma" w:hAnsi="Tahoma" w:cs="Tahoma"/>
                                <w:sz w:val="18"/>
                                <w:szCs w:val="18"/>
                                <w:lang w:val="ro-RO"/>
                              </w:rPr>
                              <w:t>2</w:t>
                            </w:r>
                            <w:r>
                              <w:rPr>
                                <w:rFonts w:ascii="Tahoma" w:hAnsi="Tahoma" w:cs="Tahoma"/>
                                <w:sz w:val="18"/>
                                <w:szCs w:val="18"/>
                                <w:lang w:val="ro-R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30938" id="Text Box 15" o:spid="_x0000_s1028" type="#_x0000_t202" style="position:absolute;margin-left:33.4pt;margin-top:12.6pt;width:269.3pt;height:31.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" filled="f" stroked="f" strokeweight="2.25pt">
                <v:textbox>
                  <w:txbxContent>
                    <w:p w14:paraId="54DE9E3A" w14:textId="4168A468" w:rsidR="00B709F3" w:rsidRDefault="00ED74E7" w:rsidP="0020378A">
                      <w:pPr>
                        <w:jc w:val="center"/>
                        <w:rPr>
                          <w:rFonts w:ascii="Tahoma" w:hAnsi="Tahoma" w:cs="Tahoma"/>
                          <w:sz w:val="18"/>
                          <w:szCs w:val="18"/>
                          <w:lang w:val="ro-RO"/>
                        </w:rPr>
                      </w:pPr>
                      <w:r w:rsidRPr="00A2757D">
                        <w:rPr>
                          <w:rFonts w:ascii="Tahoma" w:hAnsi="Tahoma" w:cs="Tahoma"/>
                          <w:sz w:val="18"/>
                          <w:szCs w:val="18"/>
                          <w:lang w:val="ro-RO"/>
                        </w:rPr>
                        <w:t>Pu</w:t>
                      </w:r>
                      <w:r>
                        <w:rPr>
                          <w:rFonts w:ascii="Tahoma" w:hAnsi="Tahoma" w:cs="Tahoma"/>
                          <w:sz w:val="18"/>
                          <w:szCs w:val="18"/>
                          <w:lang w:val="ro-RO"/>
                        </w:rPr>
                        <w:t>blicarea de către Opcom SA a</w:t>
                      </w:r>
                      <w:r w:rsidRPr="0031690A">
                        <w:rPr>
                          <w:rFonts w:ascii="Tahoma" w:hAnsi="Tahoma" w:cs="Tahoma"/>
                          <w:sz w:val="18"/>
                          <w:szCs w:val="18"/>
                          <w:lang w:val="ro-RO"/>
                        </w:rPr>
                        <w:t xml:space="preserve"> </w:t>
                      </w:r>
                      <w:r w:rsidR="003D6E75">
                        <w:rPr>
                          <w:rFonts w:ascii="Tahoma" w:hAnsi="Tahoma" w:cs="Tahoma"/>
                          <w:sz w:val="18"/>
                          <w:szCs w:val="18"/>
                          <w:lang w:val="ro-RO"/>
                        </w:rPr>
                        <w:t>anuntului de organizare</w:t>
                      </w:r>
                    </w:p>
                    <w:p w14:paraId="00FA2BE0" w14:textId="22E836B0" w:rsidR="00ED74E7" w:rsidRDefault="003D6E75" w:rsidP="0020378A">
                      <w:pPr>
                        <w:jc w:val="center"/>
                        <w:rPr>
                          <w:rFonts w:ascii="Tahoma" w:hAnsi="Tahoma" w:cs="Tahoma"/>
                          <w:sz w:val="18"/>
                          <w:szCs w:val="18"/>
                          <w:lang w:val="ro-RO"/>
                        </w:rPr>
                      </w:pPr>
                      <w:r>
                        <w:rPr>
                          <w:rFonts w:ascii="Tahoma" w:hAnsi="Tahoma" w:cs="Tahoma"/>
                          <w:sz w:val="18"/>
                          <w:szCs w:val="18"/>
                          <w:lang w:val="ro-RO"/>
                        </w:rPr>
                        <w:t>a sesiunii de tranzacționare</w:t>
                      </w:r>
                      <w:r w:rsidR="00ED74E7">
                        <w:rPr>
                          <w:rFonts w:ascii="Tahoma" w:hAnsi="Tahoma" w:cs="Tahoma"/>
                          <w:sz w:val="18"/>
                          <w:szCs w:val="18"/>
                          <w:lang w:val="ro-RO"/>
                        </w:rPr>
                        <w:t xml:space="preserve">  </w:t>
                      </w:r>
                    </w:p>
                    <w:p w14:paraId="1871F10A" w14:textId="4186CFE9" w:rsidR="00ED74E7" w:rsidRPr="00A2757D" w:rsidRDefault="00ED74E7" w:rsidP="0020378A">
                      <w:pPr>
                        <w:jc w:val="center"/>
                        <w:rPr>
                          <w:rFonts w:ascii="Tahoma" w:hAnsi="Tahoma" w:cs="Tahoma"/>
                          <w:sz w:val="18"/>
                          <w:szCs w:val="18"/>
                          <w:lang w:val="ro-RO"/>
                        </w:rPr>
                      </w:pPr>
                      <w:r>
                        <w:rPr>
                          <w:rFonts w:ascii="Tahoma" w:hAnsi="Tahoma" w:cs="Tahoma"/>
                          <w:sz w:val="18"/>
                          <w:szCs w:val="18"/>
                          <w:lang w:val="ro-RO"/>
                        </w:rPr>
                        <w:t>(D+</w:t>
                      </w:r>
                      <w:r w:rsidR="003D6E75">
                        <w:rPr>
                          <w:rFonts w:ascii="Tahoma" w:hAnsi="Tahoma" w:cs="Tahoma"/>
                          <w:sz w:val="18"/>
                          <w:szCs w:val="18"/>
                          <w:lang w:val="ro-RO"/>
                        </w:rPr>
                        <w:t>2</w:t>
                      </w:r>
                      <w:r>
                        <w:rPr>
                          <w:rFonts w:ascii="Tahoma" w:hAnsi="Tahoma" w:cs="Tahoma"/>
                          <w:sz w:val="18"/>
                          <w:szCs w:val="18"/>
                          <w:lang w:val="ro-RO"/>
                        </w:rPr>
                        <w:t>)</w:t>
                      </w:r>
                    </w:p>
                  </w:txbxContent>
                </v:textbox>
              </v:shape>
            </w:pict>
          </mc:Fallback>
        </mc:AlternateContent>
      </w:r>
      <w:r w:rsidR="00E77348" w:rsidRPr="008D1B7D">
        <w:rPr>
          <w:noProof/>
          <w:lang w:val="ro-RO" w:eastAsia="en-US"/>
        </w:rPr>
        <mc:AlternateContent>
          <mc:Choice Requires="wps">
            <w:drawing>
              <wp:anchor distT="0" distB="0" distL="114300" distR="114300" simplePos="0" relativeHeight="251637760" behindDoc="0" locked="0" layoutInCell="1" allowOverlap="1" wp14:anchorId="685E1032" wp14:editId="07E63DF9">
                <wp:simplePos x="0" y="0"/>
                <wp:positionH relativeFrom="column">
                  <wp:posOffset>2867025</wp:posOffset>
                </wp:positionH>
                <wp:positionV relativeFrom="paragraph">
                  <wp:posOffset>22860</wp:posOffset>
                </wp:positionV>
                <wp:extent cx="0" cy="156845"/>
                <wp:effectExtent l="69215" t="17145" r="73660" b="26035"/>
                <wp:wrapNone/>
                <wp:docPr id="4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684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835C6" id="Line 14" o:spid="_x0000_s1026" style="position:absolute;flip:x;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1.8pt" to="225.7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" strokeweight="2.25pt">
                <v:stroke endarrow="block"/>
              </v:line>
            </w:pict>
          </mc:Fallback>
        </mc:AlternateContent>
      </w:r>
    </w:p>
    <w:p w14:paraId="016D9C84" w14:textId="322418A9" w:rsidR="00085207" w:rsidRPr="00FA428C" w:rsidRDefault="00085207">
      <w:pPr>
        <w:rPr>
          <w:rFonts w:ascii="Tahoma" w:hAnsi="Tahoma" w:cs="Tahoma"/>
          <w:sz w:val="22"/>
          <w:szCs w:val="22"/>
          <w:lang w:val="ro-RO"/>
        </w:rPr>
      </w:pPr>
    </w:p>
    <w:p w14:paraId="651A1F72" w14:textId="43497C3E" w:rsidR="00085207" w:rsidRPr="00FA428C" w:rsidRDefault="00FC6E9A">
      <w:pPr>
        <w:rPr>
          <w:rFonts w:ascii="Tahoma" w:hAnsi="Tahoma" w:cs="Tahoma"/>
          <w:sz w:val="22"/>
          <w:szCs w:val="22"/>
          <w:lang w:val="ro-RO"/>
        </w:rPr>
      </w:pPr>
      <w:r w:rsidRPr="008D1B7D">
        <w:rPr>
          <w:noProof/>
          <w:lang w:val="ro-RO" w:eastAsia="en-US"/>
        </w:rPr>
        <mc:AlternateContent>
          <mc:Choice Requires="wps">
            <w:drawing>
              <wp:anchor distT="0" distB="0" distL="114300" distR="114300" simplePos="0" relativeHeight="251658240" behindDoc="0" locked="0" layoutInCell="1" allowOverlap="1" wp14:anchorId="4EBC95FF" wp14:editId="544EF65F">
                <wp:simplePos x="0" y="0"/>
                <wp:positionH relativeFrom="column">
                  <wp:posOffset>3940126</wp:posOffset>
                </wp:positionH>
                <wp:positionV relativeFrom="paragraph">
                  <wp:posOffset>47283</wp:posOffset>
                </wp:positionV>
                <wp:extent cx="215998" cy="5129725"/>
                <wp:effectExtent l="0" t="19050" r="12700" b="13970"/>
                <wp:wrapNone/>
                <wp:docPr id="39"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98" cy="5129725"/>
                        </a:xfrm>
                        <a:prstGeom prst="rightBrace">
                          <a:avLst>
                            <a:gd name="adj1" fmla="val 75760"/>
                            <a:gd name="adj2" fmla="val 50000"/>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5CB8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6" o:spid="_x0000_s1026" type="#_x0000_t88" style="position:absolute;margin-left:310.25pt;margin-top:3.7pt;width:17pt;height:40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" adj="689" strokeweight="2.25pt"/>
            </w:pict>
          </mc:Fallback>
        </mc:AlternateContent>
      </w:r>
    </w:p>
    <w:p w14:paraId="36355668" w14:textId="53FC89A4" w:rsidR="00085207" w:rsidRPr="008E31E8" w:rsidRDefault="00B709F3">
      <w:pPr>
        <w:rPr>
          <w:rFonts w:ascii="Tahoma" w:hAnsi="Tahoma" w:cs="Tahoma"/>
          <w:sz w:val="22"/>
          <w:szCs w:val="22"/>
          <w:lang w:val="ro-RO"/>
        </w:rPr>
      </w:pPr>
      <w:r w:rsidRPr="008D1B7D">
        <w:rPr>
          <w:noProof/>
          <w:lang w:val="ro-RO" w:eastAsia="en-US"/>
        </w:rPr>
        <mc:AlternateContent>
          <mc:Choice Requires="wps">
            <w:drawing>
              <wp:anchor distT="0" distB="0" distL="114300" distR="114300" simplePos="0" relativeHeight="251668480" behindDoc="0" locked="0" layoutInCell="1" allowOverlap="1" wp14:anchorId="78A222E8" wp14:editId="20E46632">
                <wp:simplePos x="0" y="0"/>
                <wp:positionH relativeFrom="column">
                  <wp:posOffset>2867957</wp:posOffset>
                </wp:positionH>
                <wp:positionV relativeFrom="paragraph">
                  <wp:posOffset>130802</wp:posOffset>
                </wp:positionV>
                <wp:extent cx="0" cy="192405"/>
                <wp:effectExtent l="69215" t="14605" r="73660" b="31115"/>
                <wp:wrapNone/>
                <wp:docPr id="51"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23E87E" id="_x0000_t32" coordsize="21600,21600" o:spt="32" o:oned="t" path="m,l21600,21600e" filled="f">
                <v:path arrowok="t" fillok="f" o:connecttype="none"/>
                <o:lock v:ext="edit" shapetype="t"/>
              </v:shapetype>
              <v:shape id="AutoShape 74" o:spid="_x0000_s1026" type="#_x0000_t32" style="position:absolute;margin-left:225.8pt;margin-top:10.3pt;width:0;height:15.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" strokeweight="2.25pt">
                <v:stroke endarrow="block"/>
              </v:shape>
            </w:pict>
          </mc:Fallback>
        </mc:AlternateContent>
      </w:r>
    </w:p>
    <w:p w14:paraId="3740B663" w14:textId="601076B0" w:rsidR="00085207" w:rsidRPr="008E31E8" w:rsidRDefault="00E77348">
      <w:pPr>
        <w:rPr>
          <w:rFonts w:ascii="Tahoma" w:hAnsi="Tahoma" w:cs="Tahoma"/>
          <w:sz w:val="22"/>
          <w:szCs w:val="22"/>
          <w:lang w:val="ro-RO"/>
        </w:rPr>
      </w:pPr>
      <w:r w:rsidRPr="008D1B7D">
        <w:rPr>
          <w:noProof/>
          <w:lang w:val="ro-RO" w:eastAsia="en-US"/>
        </w:rPr>
        <mc:AlternateContent>
          <mc:Choice Requires="wps">
            <w:drawing>
              <wp:anchor distT="0" distB="0" distL="114300" distR="114300" simplePos="0" relativeHeight="251650048" behindDoc="0" locked="0" layoutInCell="1" allowOverlap="1" wp14:anchorId="7D2D6C19" wp14:editId="400A8128">
                <wp:simplePos x="0" y="0"/>
                <wp:positionH relativeFrom="column">
                  <wp:posOffset>373758</wp:posOffset>
                </wp:positionH>
                <wp:positionV relativeFrom="paragraph">
                  <wp:posOffset>152874</wp:posOffset>
                </wp:positionV>
                <wp:extent cx="3529491" cy="450994"/>
                <wp:effectExtent l="19050" t="19050" r="13970" b="25400"/>
                <wp:wrapNone/>
                <wp:docPr id="4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491" cy="450994"/>
                        </a:xfrm>
                        <a:prstGeom prst="rect">
                          <a:avLst/>
                        </a:prstGeom>
                        <a:solidFill>
                          <a:srgbClr val="FFFFFF"/>
                        </a:solidFill>
                        <a:ln w="28575">
                          <a:solidFill>
                            <a:srgbClr val="000000"/>
                          </a:solidFill>
                          <a:miter lim="800000"/>
                          <a:headEnd/>
                          <a:tailEnd/>
                        </a:ln>
                      </wps:spPr>
                      <wps:txbx>
                        <w:txbxContent>
                          <w:p w14:paraId="15475EBC" w14:textId="52F4AD02" w:rsidR="00ED74E7" w:rsidRPr="004F6803" w:rsidRDefault="00ED74E7" w:rsidP="006D11C4">
                            <w:pPr>
                              <w:jc w:val="center"/>
                              <w:rPr>
                                <w:rFonts w:ascii="Tahoma" w:hAnsi="Tahoma" w:cs="Tahoma"/>
                                <w:sz w:val="18"/>
                                <w:szCs w:val="18"/>
                                <w:lang w:val="ro-RO"/>
                              </w:rPr>
                            </w:pPr>
                            <w:r w:rsidRPr="004F6803">
                              <w:rPr>
                                <w:rFonts w:ascii="Tahoma" w:hAnsi="Tahoma" w:cs="Tahoma"/>
                                <w:sz w:val="18"/>
                                <w:szCs w:val="18"/>
                                <w:lang w:val="ro-RO"/>
                              </w:rPr>
                              <w:t xml:space="preserve">Transmiterea documentelor pentru </w:t>
                            </w:r>
                            <w:r w:rsidR="003D6E75">
                              <w:rPr>
                                <w:rFonts w:ascii="Tahoma" w:hAnsi="Tahoma" w:cs="Tahoma"/>
                                <w:sz w:val="18"/>
                                <w:szCs w:val="18"/>
                                <w:lang w:val="ro-RO"/>
                              </w:rPr>
                              <w:t xml:space="preserve">intenția de </w:t>
                            </w:r>
                            <w:r w:rsidRPr="004F6803">
                              <w:rPr>
                                <w:rFonts w:ascii="Tahoma" w:hAnsi="Tahoma" w:cs="Tahoma"/>
                                <w:sz w:val="18"/>
                                <w:szCs w:val="18"/>
                                <w:lang w:val="ro-RO"/>
                              </w:rPr>
                              <w:t>participare cu oferte de răspuns ( D+</w:t>
                            </w:r>
                            <w:r w:rsidR="003D6E75">
                              <w:rPr>
                                <w:rFonts w:ascii="Tahoma" w:hAnsi="Tahoma" w:cs="Tahoma"/>
                                <w:sz w:val="18"/>
                                <w:szCs w:val="18"/>
                                <w:lang w:val="ro-RO"/>
                              </w:rPr>
                              <w:t>.......</w:t>
                            </w:r>
                            <w:r w:rsidRPr="004F6803">
                              <w:rPr>
                                <w:rFonts w:ascii="Tahoma" w:hAnsi="Tahoma" w:cs="Tahoma"/>
                                <w:sz w:val="18"/>
                                <w:szCs w:val="18"/>
                                <w:lang w:val="ro-R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D6C19" id="Text Box 51" o:spid="_x0000_s1029" type="#_x0000_t202" style="position:absolute;margin-left:29.45pt;margin-top:12.05pt;width:277.9pt;height:3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" strokeweight="2.25pt">
                <v:textbox>
                  <w:txbxContent>
                    <w:p w14:paraId="15475EBC" w14:textId="52F4AD02" w:rsidR="00ED74E7" w:rsidRPr="004F6803" w:rsidRDefault="00ED74E7" w:rsidP="006D11C4">
                      <w:pPr>
                        <w:jc w:val="center"/>
                        <w:rPr>
                          <w:rFonts w:ascii="Tahoma" w:hAnsi="Tahoma" w:cs="Tahoma"/>
                          <w:sz w:val="18"/>
                          <w:szCs w:val="18"/>
                          <w:lang w:val="ro-RO"/>
                        </w:rPr>
                      </w:pPr>
                      <w:r w:rsidRPr="004F6803">
                        <w:rPr>
                          <w:rFonts w:ascii="Tahoma" w:hAnsi="Tahoma" w:cs="Tahoma"/>
                          <w:sz w:val="18"/>
                          <w:szCs w:val="18"/>
                          <w:lang w:val="ro-RO"/>
                        </w:rPr>
                        <w:t xml:space="preserve">Transmiterea documentelor pentru </w:t>
                      </w:r>
                      <w:r w:rsidR="003D6E75">
                        <w:rPr>
                          <w:rFonts w:ascii="Tahoma" w:hAnsi="Tahoma" w:cs="Tahoma"/>
                          <w:sz w:val="18"/>
                          <w:szCs w:val="18"/>
                          <w:lang w:val="ro-RO"/>
                        </w:rPr>
                        <w:t xml:space="preserve">intenția de </w:t>
                      </w:r>
                      <w:r w:rsidRPr="004F6803">
                        <w:rPr>
                          <w:rFonts w:ascii="Tahoma" w:hAnsi="Tahoma" w:cs="Tahoma"/>
                          <w:sz w:val="18"/>
                          <w:szCs w:val="18"/>
                          <w:lang w:val="ro-RO"/>
                        </w:rPr>
                        <w:t>participare cu oferte de răspuns ( D+</w:t>
                      </w:r>
                      <w:r w:rsidR="003D6E75">
                        <w:rPr>
                          <w:rFonts w:ascii="Tahoma" w:hAnsi="Tahoma" w:cs="Tahoma"/>
                          <w:sz w:val="18"/>
                          <w:szCs w:val="18"/>
                          <w:lang w:val="ro-RO"/>
                        </w:rPr>
                        <w:t>.......</w:t>
                      </w:r>
                      <w:r w:rsidRPr="004F6803">
                        <w:rPr>
                          <w:rFonts w:ascii="Tahoma" w:hAnsi="Tahoma" w:cs="Tahoma"/>
                          <w:sz w:val="18"/>
                          <w:szCs w:val="18"/>
                          <w:lang w:val="ro-RO"/>
                        </w:rPr>
                        <w:t>)</w:t>
                      </w:r>
                    </w:p>
                  </w:txbxContent>
                </v:textbox>
              </v:shape>
            </w:pict>
          </mc:Fallback>
        </mc:AlternateContent>
      </w:r>
    </w:p>
    <w:p w14:paraId="48A1CF4D" w14:textId="189CAABE" w:rsidR="00085207" w:rsidRPr="00FA428C" w:rsidRDefault="00085207">
      <w:pPr>
        <w:rPr>
          <w:rFonts w:ascii="Tahoma" w:hAnsi="Tahoma" w:cs="Tahoma"/>
          <w:sz w:val="22"/>
          <w:szCs w:val="22"/>
          <w:lang w:val="ro-RO"/>
        </w:rPr>
      </w:pPr>
    </w:p>
    <w:p w14:paraId="029AA6ED" w14:textId="3A746289" w:rsidR="00085207" w:rsidRPr="00FA428C" w:rsidRDefault="00085207">
      <w:pPr>
        <w:rPr>
          <w:rFonts w:ascii="Tahoma" w:hAnsi="Tahoma" w:cs="Tahoma"/>
          <w:sz w:val="22"/>
          <w:szCs w:val="22"/>
          <w:lang w:val="ro-RO"/>
        </w:rPr>
      </w:pPr>
    </w:p>
    <w:p w14:paraId="02027F6F" w14:textId="00CDC3E1" w:rsidR="00085207" w:rsidRPr="008E31E8" w:rsidRDefault="00B709F3">
      <w:pPr>
        <w:rPr>
          <w:rFonts w:ascii="Tahoma" w:hAnsi="Tahoma" w:cs="Tahoma"/>
          <w:sz w:val="22"/>
          <w:szCs w:val="22"/>
          <w:lang w:val="ro-RO"/>
        </w:rPr>
      </w:pPr>
      <w:r w:rsidRPr="008D1B7D">
        <w:rPr>
          <w:noProof/>
          <w:lang w:val="ro-RO" w:eastAsia="en-US"/>
        </w:rPr>
        <mc:AlternateContent>
          <mc:Choice Requires="wps">
            <w:drawing>
              <wp:anchor distT="0" distB="0" distL="114300" distR="114300" simplePos="0" relativeHeight="251666432" behindDoc="0" locked="0" layoutInCell="1" allowOverlap="1" wp14:anchorId="6B340FD1" wp14:editId="63314DFE">
                <wp:simplePos x="0" y="0"/>
                <wp:positionH relativeFrom="column">
                  <wp:posOffset>2861945</wp:posOffset>
                </wp:positionH>
                <wp:positionV relativeFrom="paragraph">
                  <wp:posOffset>74367</wp:posOffset>
                </wp:positionV>
                <wp:extent cx="0" cy="192405"/>
                <wp:effectExtent l="57150" t="0" r="57150" b="55245"/>
                <wp:wrapNone/>
                <wp:docPr id="50"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9F665C" id="AutoShape 74" o:spid="_x0000_s1026" type="#_x0000_t32" style="position:absolute;margin-left:225.35pt;margin-top:5.85pt;width:0;height:1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" strokeweight="2.25pt">
                <v:stroke endarrow="block"/>
              </v:shape>
            </w:pict>
          </mc:Fallback>
        </mc:AlternateContent>
      </w:r>
    </w:p>
    <w:p w14:paraId="34DF74AF" w14:textId="5A9318D5" w:rsidR="00085207" w:rsidRPr="008E31E8" w:rsidRDefault="00E77348">
      <w:pPr>
        <w:rPr>
          <w:rFonts w:ascii="Tahoma" w:hAnsi="Tahoma" w:cs="Tahoma"/>
          <w:sz w:val="22"/>
          <w:szCs w:val="22"/>
          <w:lang w:val="ro-RO"/>
        </w:rPr>
      </w:pPr>
      <w:r w:rsidRPr="008D1B7D">
        <w:rPr>
          <w:noProof/>
          <w:lang w:val="ro-RO" w:eastAsia="en-US"/>
        </w:rPr>
        <mc:AlternateContent>
          <mc:Choice Requires="wps">
            <w:drawing>
              <wp:anchor distT="0" distB="0" distL="114300" distR="114300" simplePos="0" relativeHeight="251652096" behindDoc="0" locked="0" layoutInCell="1" allowOverlap="1" wp14:anchorId="46439C55" wp14:editId="41E8AFAF">
                <wp:simplePos x="0" y="0"/>
                <wp:positionH relativeFrom="column">
                  <wp:posOffset>373758</wp:posOffset>
                </wp:positionH>
                <wp:positionV relativeFrom="paragraph">
                  <wp:posOffset>126687</wp:posOffset>
                </wp:positionV>
                <wp:extent cx="3529330" cy="397003"/>
                <wp:effectExtent l="19050" t="19050" r="13970" b="22225"/>
                <wp:wrapNone/>
                <wp:docPr id="3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330" cy="397003"/>
                        </a:xfrm>
                        <a:prstGeom prst="rect">
                          <a:avLst/>
                        </a:prstGeom>
                        <a:solidFill>
                          <a:srgbClr val="FFFFFF"/>
                        </a:solidFill>
                        <a:ln w="28575">
                          <a:solidFill>
                            <a:srgbClr val="000000"/>
                          </a:solidFill>
                          <a:miter lim="800000"/>
                          <a:headEnd/>
                          <a:tailEnd/>
                        </a:ln>
                      </wps:spPr>
                      <wps:txbx>
                        <w:txbxContent>
                          <w:p w14:paraId="770E7994" w14:textId="3A203DD5" w:rsidR="00923E9A" w:rsidRPr="004F6803" w:rsidRDefault="00923E9A" w:rsidP="00923E9A">
                            <w:pPr>
                              <w:jc w:val="center"/>
                              <w:rPr>
                                <w:rFonts w:ascii="Tahoma" w:hAnsi="Tahoma" w:cs="Tahoma"/>
                                <w:sz w:val="18"/>
                                <w:szCs w:val="18"/>
                                <w:lang w:val="ro-RO"/>
                              </w:rPr>
                            </w:pPr>
                            <w:r>
                              <w:rPr>
                                <w:rFonts w:ascii="Tahoma" w:hAnsi="Tahoma" w:cs="Tahoma"/>
                                <w:sz w:val="18"/>
                                <w:szCs w:val="18"/>
                                <w:lang w:val="ro-RO"/>
                              </w:rPr>
                              <w:t>Etapa de s</w:t>
                            </w:r>
                            <w:r w:rsidR="00ED74E7" w:rsidRPr="004F6803">
                              <w:rPr>
                                <w:rFonts w:ascii="Tahoma" w:hAnsi="Tahoma" w:cs="Tahoma"/>
                                <w:sz w:val="18"/>
                                <w:szCs w:val="18"/>
                                <w:lang w:val="ro-RO"/>
                              </w:rPr>
                              <w:t>elecția</w:t>
                            </w:r>
                            <w:r>
                              <w:rPr>
                                <w:rFonts w:ascii="Tahoma" w:hAnsi="Tahoma" w:cs="Tahoma"/>
                                <w:sz w:val="18"/>
                                <w:szCs w:val="18"/>
                                <w:lang w:val="ro-RO"/>
                              </w:rPr>
                              <w:t xml:space="preserve"> a</w:t>
                            </w:r>
                            <w:r w:rsidR="00ED74E7" w:rsidRPr="004F6803">
                              <w:rPr>
                                <w:rFonts w:ascii="Tahoma" w:hAnsi="Tahoma" w:cs="Tahoma"/>
                                <w:sz w:val="18"/>
                                <w:szCs w:val="18"/>
                                <w:lang w:val="ro-RO"/>
                              </w:rPr>
                              <w:t xml:space="preserve"> participanţilor </w:t>
                            </w:r>
                            <w:r>
                              <w:rPr>
                                <w:rFonts w:ascii="Tahoma" w:hAnsi="Tahoma" w:cs="Tahoma"/>
                                <w:sz w:val="18"/>
                                <w:szCs w:val="18"/>
                                <w:lang w:val="ro-RO"/>
                              </w:rPr>
                              <w:t>respondenți</w:t>
                            </w:r>
                            <w:r w:rsidR="00ED74E7" w:rsidRPr="004F6803">
                              <w:rPr>
                                <w:rFonts w:ascii="Tahoma" w:hAnsi="Tahoma" w:cs="Tahoma"/>
                                <w:sz w:val="18"/>
                                <w:szCs w:val="18"/>
                                <w:lang w:val="ro-RO"/>
                              </w:rPr>
                              <w:t xml:space="preserve"> pe baza criteriilor de selecţie</w:t>
                            </w:r>
                            <w:r>
                              <w:rPr>
                                <w:rFonts w:ascii="Tahoma" w:hAnsi="Tahoma" w:cs="Tahoma"/>
                                <w:sz w:val="18"/>
                                <w:szCs w:val="18"/>
                                <w:lang w:val="ro-RO"/>
                              </w:rPr>
                              <w:t xml:space="preserve">  </w:t>
                            </w:r>
                            <w:r w:rsidRPr="004F6803">
                              <w:rPr>
                                <w:rFonts w:ascii="Tahoma" w:hAnsi="Tahoma" w:cs="Tahoma"/>
                                <w:sz w:val="18"/>
                                <w:szCs w:val="18"/>
                                <w:lang w:val="ro-RO"/>
                              </w:rPr>
                              <w:t>( D+</w:t>
                            </w:r>
                            <w:r>
                              <w:rPr>
                                <w:rFonts w:ascii="Tahoma" w:hAnsi="Tahoma" w:cs="Tahoma"/>
                                <w:sz w:val="18"/>
                                <w:szCs w:val="18"/>
                                <w:lang w:val="ro-RO"/>
                              </w:rPr>
                              <w:t>.......</w:t>
                            </w:r>
                            <w:r w:rsidRPr="004F6803">
                              <w:rPr>
                                <w:rFonts w:ascii="Tahoma" w:hAnsi="Tahoma" w:cs="Tahoma"/>
                                <w:sz w:val="18"/>
                                <w:szCs w:val="18"/>
                                <w:lang w:val="ro-RO"/>
                              </w:rPr>
                              <w:t>)</w:t>
                            </w:r>
                          </w:p>
                          <w:p w14:paraId="43EA7809" w14:textId="77777777" w:rsidR="00923E9A" w:rsidRPr="004F6803" w:rsidRDefault="00923E9A" w:rsidP="00C60460">
                            <w:pPr>
                              <w:jc w:val="center"/>
                              <w:rPr>
                                <w:rFonts w:ascii="Tahoma" w:hAnsi="Tahoma" w:cs="Tahoma"/>
                                <w:sz w:val="18"/>
                                <w:szCs w:val="18"/>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39C55" id="Text Box 52" o:spid="_x0000_s1030" type="#_x0000_t202" style="position:absolute;margin-left:29.45pt;margin-top:10pt;width:277.9pt;height:3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" strokeweight="2.25pt">
                <v:textbox>
                  <w:txbxContent>
                    <w:p w14:paraId="770E7994" w14:textId="3A203DD5" w:rsidR="00923E9A" w:rsidRPr="004F6803" w:rsidRDefault="00923E9A" w:rsidP="00923E9A">
                      <w:pPr>
                        <w:jc w:val="center"/>
                        <w:rPr>
                          <w:rFonts w:ascii="Tahoma" w:hAnsi="Tahoma" w:cs="Tahoma"/>
                          <w:sz w:val="18"/>
                          <w:szCs w:val="18"/>
                          <w:lang w:val="ro-RO"/>
                        </w:rPr>
                      </w:pPr>
                      <w:r>
                        <w:rPr>
                          <w:rFonts w:ascii="Tahoma" w:hAnsi="Tahoma" w:cs="Tahoma"/>
                          <w:sz w:val="18"/>
                          <w:szCs w:val="18"/>
                          <w:lang w:val="ro-RO"/>
                        </w:rPr>
                        <w:t>Etapa de s</w:t>
                      </w:r>
                      <w:r w:rsidR="00ED74E7" w:rsidRPr="004F6803">
                        <w:rPr>
                          <w:rFonts w:ascii="Tahoma" w:hAnsi="Tahoma" w:cs="Tahoma"/>
                          <w:sz w:val="18"/>
                          <w:szCs w:val="18"/>
                          <w:lang w:val="ro-RO"/>
                        </w:rPr>
                        <w:t>elecția</w:t>
                      </w:r>
                      <w:r>
                        <w:rPr>
                          <w:rFonts w:ascii="Tahoma" w:hAnsi="Tahoma" w:cs="Tahoma"/>
                          <w:sz w:val="18"/>
                          <w:szCs w:val="18"/>
                          <w:lang w:val="ro-RO"/>
                        </w:rPr>
                        <w:t xml:space="preserve"> a</w:t>
                      </w:r>
                      <w:r w:rsidR="00ED74E7" w:rsidRPr="004F6803">
                        <w:rPr>
                          <w:rFonts w:ascii="Tahoma" w:hAnsi="Tahoma" w:cs="Tahoma"/>
                          <w:sz w:val="18"/>
                          <w:szCs w:val="18"/>
                          <w:lang w:val="ro-RO"/>
                        </w:rPr>
                        <w:t xml:space="preserve"> participanţilor </w:t>
                      </w:r>
                      <w:r>
                        <w:rPr>
                          <w:rFonts w:ascii="Tahoma" w:hAnsi="Tahoma" w:cs="Tahoma"/>
                          <w:sz w:val="18"/>
                          <w:szCs w:val="18"/>
                          <w:lang w:val="ro-RO"/>
                        </w:rPr>
                        <w:t>respondenți</w:t>
                      </w:r>
                      <w:r w:rsidR="00ED74E7" w:rsidRPr="004F6803">
                        <w:rPr>
                          <w:rFonts w:ascii="Tahoma" w:hAnsi="Tahoma" w:cs="Tahoma"/>
                          <w:sz w:val="18"/>
                          <w:szCs w:val="18"/>
                          <w:lang w:val="ro-RO"/>
                        </w:rPr>
                        <w:t xml:space="preserve"> pe baza criteriilor de selecţie</w:t>
                      </w:r>
                      <w:r>
                        <w:rPr>
                          <w:rFonts w:ascii="Tahoma" w:hAnsi="Tahoma" w:cs="Tahoma"/>
                          <w:sz w:val="18"/>
                          <w:szCs w:val="18"/>
                          <w:lang w:val="ro-RO"/>
                        </w:rPr>
                        <w:t xml:space="preserve">  </w:t>
                      </w:r>
                      <w:r w:rsidRPr="004F6803">
                        <w:rPr>
                          <w:rFonts w:ascii="Tahoma" w:hAnsi="Tahoma" w:cs="Tahoma"/>
                          <w:sz w:val="18"/>
                          <w:szCs w:val="18"/>
                          <w:lang w:val="ro-RO"/>
                        </w:rPr>
                        <w:t>( D+</w:t>
                      </w:r>
                      <w:r>
                        <w:rPr>
                          <w:rFonts w:ascii="Tahoma" w:hAnsi="Tahoma" w:cs="Tahoma"/>
                          <w:sz w:val="18"/>
                          <w:szCs w:val="18"/>
                          <w:lang w:val="ro-RO"/>
                        </w:rPr>
                        <w:t>.......</w:t>
                      </w:r>
                      <w:r w:rsidRPr="004F6803">
                        <w:rPr>
                          <w:rFonts w:ascii="Tahoma" w:hAnsi="Tahoma" w:cs="Tahoma"/>
                          <w:sz w:val="18"/>
                          <w:szCs w:val="18"/>
                          <w:lang w:val="ro-RO"/>
                        </w:rPr>
                        <w:t>)</w:t>
                      </w:r>
                    </w:p>
                    <w:p w14:paraId="43EA7809" w14:textId="77777777" w:rsidR="00923E9A" w:rsidRPr="004F6803" w:rsidRDefault="00923E9A" w:rsidP="00C60460">
                      <w:pPr>
                        <w:jc w:val="center"/>
                        <w:rPr>
                          <w:rFonts w:ascii="Tahoma" w:hAnsi="Tahoma" w:cs="Tahoma"/>
                          <w:sz w:val="18"/>
                          <w:szCs w:val="18"/>
                          <w:lang w:val="ro-RO"/>
                        </w:rPr>
                      </w:pPr>
                    </w:p>
                  </w:txbxContent>
                </v:textbox>
              </v:shape>
            </w:pict>
          </mc:Fallback>
        </mc:AlternateContent>
      </w:r>
    </w:p>
    <w:p w14:paraId="7B8C2041" w14:textId="1274E463" w:rsidR="00085207" w:rsidRPr="00FA428C" w:rsidRDefault="00085207">
      <w:pPr>
        <w:rPr>
          <w:rFonts w:ascii="Tahoma" w:hAnsi="Tahoma" w:cs="Tahoma"/>
          <w:sz w:val="22"/>
          <w:szCs w:val="22"/>
          <w:lang w:val="ro-RO"/>
        </w:rPr>
      </w:pPr>
    </w:p>
    <w:p w14:paraId="49BE4923" w14:textId="6C63FAD2" w:rsidR="00085207" w:rsidRPr="008E31E8" w:rsidRDefault="00B709F3">
      <w:pPr>
        <w:rPr>
          <w:rFonts w:ascii="Tahoma" w:hAnsi="Tahoma" w:cs="Tahoma"/>
          <w:sz w:val="22"/>
          <w:szCs w:val="22"/>
          <w:lang w:val="ro-RO"/>
        </w:rPr>
      </w:pPr>
      <w:r w:rsidRPr="008D1B7D">
        <w:rPr>
          <w:noProof/>
          <w:lang w:val="ro-RO" w:eastAsia="en-US"/>
        </w:rPr>
        <mc:AlternateContent>
          <mc:Choice Requires="wps">
            <w:drawing>
              <wp:anchor distT="0" distB="0" distL="114300" distR="114300" simplePos="0" relativeHeight="251664384" behindDoc="0" locked="0" layoutInCell="1" allowOverlap="1" wp14:anchorId="30DA02EC" wp14:editId="049E7026">
                <wp:simplePos x="0" y="0"/>
                <wp:positionH relativeFrom="column">
                  <wp:posOffset>2863850</wp:posOffset>
                </wp:positionH>
                <wp:positionV relativeFrom="paragraph">
                  <wp:posOffset>161362</wp:posOffset>
                </wp:positionV>
                <wp:extent cx="0" cy="192405"/>
                <wp:effectExtent l="57150" t="0" r="57150" b="55245"/>
                <wp:wrapNone/>
                <wp:docPr id="49"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F3D37E" id="AutoShape 74" o:spid="_x0000_s1026" type="#_x0000_t32" style="position:absolute;margin-left:225.5pt;margin-top:12.7pt;width:0;height:1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" strokeweight="2.25pt">
                <v:stroke endarrow="block"/>
              </v:shape>
            </w:pict>
          </mc:Fallback>
        </mc:AlternateContent>
      </w:r>
    </w:p>
    <w:p w14:paraId="2408905E" w14:textId="2DC18805" w:rsidR="00085207" w:rsidRPr="00FA428C" w:rsidRDefault="00FC6E9A">
      <w:pPr>
        <w:rPr>
          <w:rFonts w:ascii="Tahoma" w:hAnsi="Tahoma" w:cs="Tahoma"/>
          <w:sz w:val="22"/>
          <w:szCs w:val="22"/>
          <w:lang w:val="ro-RO"/>
        </w:rPr>
      </w:pPr>
      <w:r w:rsidRPr="008D1B7D">
        <w:rPr>
          <w:noProof/>
          <w:lang w:val="ro-RO" w:eastAsia="en-US"/>
        </w:rPr>
        <w:lastRenderedPageBreak/>
        <mc:AlternateContent>
          <mc:Choice Requires="wps">
            <w:drawing>
              <wp:anchor distT="0" distB="0" distL="114300" distR="114300" simplePos="0" relativeHeight="251656192" behindDoc="0" locked="0" layoutInCell="1" allowOverlap="1" wp14:anchorId="61393B63" wp14:editId="3A2E1B72">
                <wp:simplePos x="0" y="0"/>
                <wp:positionH relativeFrom="column">
                  <wp:posOffset>956591</wp:posOffset>
                </wp:positionH>
                <wp:positionV relativeFrom="paragraph">
                  <wp:posOffset>168701</wp:posOffset>
                </wp:positionV>
                <wp:extent cx="2286000" cy="375574"/>
                <wp:effectExtent l="0" t="0" r="0" b="5715"/>
                <wp:wrapNone/>
                <wp:docPr id="3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75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14:paraId="57BADE2B" w14:textId="567BC312" w:rsidR="00ED74E7" w:rsidRPr="001A5554" w:rsidRDefault="00923E9A" w:rsidP="0020378A">
                            <w:pPr>
                              <w:jc w:val="center"/>
                              <w:rPr>
                                <w:sz w:val="16"/>
                                <w:szCs w:val="16"/>
                                <w:lang w:val="ro-RO"/>
                              </w:rPr>
                            </w:pPr>
                            <w:r>
                              <w:rPr>
                                <w:rFonts w:ascii="Tahoma" w:hAnsi="Tahoma" w:cs="Tahoma"/>
                                <w:sz w:val="16"/>
                                <w:szCs w:val="16"/>
                                <w:lang w:val="ro-RO"/>
                              </w:rPr>
                              <w:t xml:space="preserve">Publicarea listei participantilor respondenții selectați </w:t>
                            </w:r>
                            <w:r w:rsidRPr="004F6803">
                              <w:rPr>
                                <w:rFonts w:ascii="Tahoma" w:hAnsi="Tahoma" w:cs="Tahoma"/>
                                <w:sz w:val="18"/>
                                <w:szCs w:val="18"/>
                                <w:lang w:val="ro-RO"/>
                              </w:rPr>
                              <w:t>( D+</w:t>
                            </w:r>
                            <w:r>
                              <w:rPr>
                                <w:rFonts w:ascii="Tahoma" w:hAnsi="Tahoma" w:cs="Tahoma"/>
                                <w:sz w:val="18"/>
                                <w:szCs w:val="18"/>
                                <w:lang w:val="ro-RO"/>
                              </w:rPr>
                              <w:t>.......</w:t>
                            </w:r>
                            <w:r w:rsidRPr="004F6803">
                              <w:rPr>
                                <w:rFonts w:ascii="Tahoma" w:hAnsi="Tahoma" w:cs="Tahoma"/>
                                <w:sz w:val="18"/>
                                <w:szCs w:val="18"/>
                                <w:lang w:val="ro-R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93B63" id="Text Box 48" o:spid="_x0000_s1031" type="#_x0000_t202" style="position:absolute;margin-left:75.3pt;margin-top:13.3pt;width:180pt;height:29.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" filled="f" stroked="f" strokeweight="2.25pt">
                <v:textbox>
                  <w:txbxContent>
                    <w:p w14:paraId="57BADE2B" w14:textId="567BC312" w:rsidR="00ED74E7" w:rsidRPr="001A5554" w:rsidRDefault="00923E9A" w:rsidP="0020378A">
                      <w:pPr>
                        <w:jc w:val="center"/>
                        <w:rPr>
                          <w:sz w:val="16"/>
                          <w:szCs w:val="16"/>
                          <w:lang w:val="ro-RO"/>
                        </w:rPr>
                      </w:pPr>
                      <w:r>
                        <w:rPr>
                          <w:rFonts w:ascii="Tahoma" w:hAnsi="Tahoma" w:cs="Tahoma"/>
                          <w:sz w:val="16"/>
                          <w:szCs w:val="16"/>
                          <w:lang w:val="ro-RO"/>
                        </w:rPr>
                        <w:t xml:space="preserve">Publicarea listei participantilor respondenții selectați </w:t>
                      </w:r>
                      <w:r w:rsidRPr="004F6803">
                        <w:rPr>
                          <w:rFonts w:ascii="Tahoma" w:hAnsi="Tahoma" w:cs="Tahoma"/>
                          <w:sz w:val="18"/>
                          <w:szCs w:val="18"/>
                          <w:lang w:val="ro-RO"/>
                        </w:rPr>
                        <w:t>( D+</w:t>
                      </w:r>
                      <w:r>
                        <w:rPr>
                          <w:rFonts w:ascii="Tahoma" w:hAnsi="Tahoma" w:cs="Tahoma"/>
                          <w:sz w:val="18"/>
                          <w:szCs w:val="18"/>
                          <w:lang w:val="ro-RO"/>
                        </w:rPr>
                        <w:t>.......</w:t>
                      </w:r>
                      <w:r w:rsidRPr="004F6803">
                        <w:rPr>
                          <w:rFonts w:ascii="Tahoma" w:hAnsi="Tahoma" w:cs="Tahoma"/>
                          <w:sz w:val="18"/>
                          <w:szCs w:val="18"/>
                          <w:lang w:val="ro-RO"/>
                        </w:rPr>
                        <w:t>)</w:t>
                      </w:r>
                    </w:p>
                  </w:txbxContent>
                </v:textbox>
              </v:shape>
            </w:pict>
          </mc:Fallback>
        </mc:AlternateContent>
      </w:r>
    </w:p>
    <w:p w14:paraId="77973904" w14:textId="1A97597F" w:rsidR="00085207" w:rsidRPr="008E31E8" w:rsidRDefault="00BB614A">
      <w:pPr>
        <w:rPr>
          <w:rFonts w:ascii="Tahoma" w:hAnsi="Tahoma" w:cs="Tahoma"/>
          <w:sz w:val="22"/>
          <w:szCs w:val="22"/>
          <w:lang w:val="ro-RO"/>
        </w:rPr>
      </w:pPr>
      <w:r w:rsidRPr="008D1B7D">
        <w:rPr>
          <w:noProof/>
          <w:lang w:val="ro-RO" w:eastAsia="en-US"/>
        </w:rPr>
        <mc:AlternateContent>
          <mc:Choice Requires="wps">
            <w:drawing>
              <wp:anchor distT="0" distB="0" distL="114300" distR="114300" simplePos="0" relativeHeight="251645952" behindDoc="0" locked="0" layoutInCell="1" allowOverlap="1" wp14:anchorId="3752D187" wp14:editId="435B7AA5">
                <wp:simplePos x="0" y="0"/>
                <wp:positionH relativeFrom="column">
                  <wp:posOffset>4148455</wp:posOffset>
                </wp:positionH>
                <wp:positionV relativeFrom="paragraph">
                  <wp:posOffset>14605</wp:posOffset>
                </wp:positionV>
                <wp:extent cx="1728470" cy="1738630"/>
                <wp:effectExtent l="19050" t="19050" r="24130" b="13970"/>
                <wp:wrapNone/>
                <wp:docPr id="37"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28470" cy="1738630"/>
                        </a:xfrm>
                        <a:prstGeom prst="wedgeRoundRectCallout">
                          <a:avLst>
                            <a:gd name="adj1" fmla="val 45468"/>
                            <a:gd name="adj2" fmla="val -12171"/>
                            <a:gd name="adj3" fmla="val 16667"/>
                          </a:avLst>
                        </a:prstGeom>
                        <a:solidFill>
                          <a:srgbClr val="FFFFFF"/>
                        </a:solidFill>
                        <a:ln w="28575">
                          <a:solidFill>
                            <a:srgbClr val="000000"/>
                          </a:solidFill>
                          <a:miter lim="800000"/>
                          <a:headEnd/>
                          <a:tailEnd/>
                        </a:ln>
                      </wps:spPr>
                      <wps:txbx>
                        <w:txbxContent>
                          <w:p w14:paraId="104429E4" w14:textId="51B60783" w:rsidR="00ED74E7" w:rsidRPr="00A2757D" w:rsidRDefault="00923E9A" w:rsidP="006557E1">
                            <w:pPr>
                              <w:jc w:val="center"/>
                              <w:rPr>
                                <w:rFonts w:ascii="Tahoma" w:hAnsi="Tahoma" w:cs="Tahoma"/>
                                <w:sz w:val="18"/>
                                <w:szCs w:val="18"/>
                                <w:lang w:val="ro-RO"/>
                              </w:rPr>
                            </w:pPr>
                            <w:r>
                              <w:rPr>
                                <w:rFonts w:ascii="Tahoma" w:hAnsi="Tahoma" w:cs="Tahoma"/>
                                <w:sz w:val="18"/>
                                <w:szCs w:val="18"/>
                                <w:lang w:val="ro-RO"/>
                              </w:rPr>
                              <w:t>Aplicarea sumei penalizatoare și suspendarea participantului</w:t>
                            </w:r>
                            <w:r w:rsidR="00ED74E7">
                              <w:rPr>
                                <w:rFonts w:ascii="Tahoma" w:hAnsi="Tahoma" w:cs="Tahoma"/>
                                <w:sz w:val="18"/>
                                <w:szCs w:val="18"/>
                                <w:lang w:val="ro-RO"/>
                              </w:rPr>
                              <w:t xml:space="preserve"> în cazul retragerii ofertelor inițiatoare</w:t>
                            </w:r>
                            <w:r w:rsidR="00B709F3">
                              <w:rPr>
                                <w:rFonts w:ascii="Tahoma" w:hAnsi="Tahoma" w:cs="Tahoma"/>
                                <w:sz w:val="18"/>
                                <w:szCs w:val="18"/>
                                <w:lang w:val="ro-RO"/>
                              </w:rPr>
                              <w:t>/</w:t>
                            </w:r>
                            <w:r w:rsidR="00BB614A">
                              <w:rPr>
                                <w:rFonts w:ascii="Tahoma" w:hAnsi="Tahoma" w:cs="Tahoma"/>
                                <w:sz w:val="18"/>
                                <w:szCs w:val="18"/>
                                <w:lang w:val="ro-RO"/>
                              </w:rPr>
                              <w:t xml:space="preserve"> </w:t>
                            </w:r>
                            <w:r w:rsidR="00B709F3">
                              <w:rPr>
                                <w:rFonts w:ascii="Tahoma" w:hAnsi="Tahoma" w:cs="Tahoma"/>
                                <w:sz w:val="18"/>
                                <w:szCs w:val="18"/>
                                <w:lang w:val="ro-RO"/>
                              </w:rPr>
                              <w:t>refuz introducere</w:t>
                            </w:r>
                            <w:r w:rsidR="00FC6E9A">
                              <w:rPr>
                                <w:rFonts w:ascii="Tahoma" w:hAnsi="Tahoma" w:cs="Tahoma"/>
                                <w:sz w:val="18"/>
                                <w:szCs w:val="18"/>
                                <w:lang w:val="ro-RO"/>
                              </w:rPr>
                              <w:t xml:space="preserve"> oferta in platforma de tranzactionare</w:t>
                            </w:r>
                            <w:r w:rsidR="00BB614A">
                              <w:rPr>
                                <w:rFonts w:ascii="Tahoma" w:hAnsi="Tahoma" w:cs="Tahoma"/>
                                <w:sz w:val="18"/>
                                <w:szCs w:val="18"/>
                                <w:lang w:val="ro-RO"/>
                              </w:rPr>
                              <w:t xml:space="preserve">/ </w:t>
                            </w:r>
                            <w:r w:rsidR="00011CB1">
                              <w:rPr>
                                <w:rFonts w:ascii="Tahoma" w:hAnsi="Tahoma" w:cs="Tahoma"/>
                                <w:sz w:val="18"/>
                                <w:szCs w:val="18"/>
                                <w:lang w:val="ro-RO"/>
                              </w:rPr>
                              <w:t xml:space="preserve">refuz </w:t>
                            </w:r>
                            <w:r w:rsidR="00B709F3">
                              <w:rPr>
                                <w:rFonts w:ascii="Tahoma" w:hAnsi="Tahoma" w:cs="Tahoma"/>
                                <w:sz w:val="18"/>
                                <w:szCs w:val="18"/>
                                <w:lang w:val="ro-RO"/>
                              </w:rPr>
                              <w:t>semnare contract conform</w:t>
                            </w:r>
                            <w:r w:rsidR="00ED74E7" w:rsidRPr="00A2757D">
                              <w:rPr>
                                <w:rFonts w:ascii="Tahoma" w:hAnsi="Tahoma" w:cs="Tahoma"/>
                                <w:sz w:val="18"/>
                                <w:szCs w:val="18"/>
                                <w:lang w:val="ro-RO"/>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52D18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3" o:spid="_x0000_s1032" type="#_x0000_t62" style="position:absolute;margin-left:326.65pt;margin-top:1.15pt;width:136.1pt;height:136.9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" adj="20621,8171" strokeweight="2.25pt">
                <v:textbox>
                  <w:txbxContent>
                    <w:p w14:paraId="104429E4" w14:textId="51B60783" w:rsidR="00ED74E7" w:rsidRPr="00A2757D" w:rsidRDefault="00923E9A" w:rsidP="006557E1">
                      <w:pPr>
                        <w:jc w:val="center"/>
                        <w:rPr>
                          <w:rFonts w:ascii="Tahoma" w:hAnsi="Tahoma" w:cs="Tahoma"/>
                          <w:sz w:val="18"/>
                          <w:szCs w:val="18"/>
                          <w:lang w:val="ro-RO"/>
                        </w:rPr>
                      </w:pPr>
                      <w:r>
                        <w:rPr>
                          <w:rFonts w:ascii="Tahoma" w:hAnsi="Tahoma" w:cs="Tahoma"/>
                          <w:sz w:val="18"/>
                          <w:szCs w:val="18"/>
                          <w:lang w:val="ro-RO"/>
                        </w:rPr>
                        <w:t>Aplicarea sumei penalizatoare și suspendarea participantului</w:t>
                      </w:r>
                      <w:r w:rsidR="00ED74E7">
                        <w:rPr>
                          <w:rFonts w:ascii="Tahoma" w:hAnsi="Tahoma" w:cs="Tahoma"/>
                          <w:sz w:val="18"/>
                          <w:szCs w:val="18"/>
                          <w:lang w:val="ro-RO"/>
                        </w:rPr>
                        <w:t xml:space="preserve"> în cazul retragerii ofertelor inițiatoare</w:t>
                      </w:r>
                      <w:r w:rsidR="00B709F3">
                        <w:rPr>
                          <w:rFonts w:ascii="Tahoma" w:hAnsi="Tahoma" w:cs="Tahoma"/>
                          <w:sz w:val="18"/>
                          <w:szCs w:val="18"/>
                          <w:lang w:val="ro-RO"/>
                        </w:rPr>
                        <w:t>/</w:t>
                      </w:r>
                      <w:r w:rsidR="00BB614A">
                        <w:rPr>
                          <w:rFonts w:ascii="Tahoma" w:hAnsi="Tahoma" w:cs="Tahoma"/>
                          <w:sz w:val="18"/>
                          <w:szCs w:val="18"/>
                          <w:lang w:val="ro-RO"/>
                        </w:rPr>
                        <w:t xml:space="preserve"> </w:t>
                      </w:r>
                      <w:r w:rsidR="00B709F3">
                        <w:rPr>
                          <w:rFonts w:ascii="Tahoma" w:hAnsi="Tahoma" w:cs="Tahoma"/>
                          <w:sz w:val="18"/>
                          <w:szCs w:val="18"/>
                          <w:lang w:val="ro-RO"/>
                        </w:rPr>
                        <w:t>refuz introducere</w:t>
                      </w:r>
                      <w:r w:rsidR="00FC6E9A">
                        <w:rPr>
                          <w:rFonts w:ascii="Tahoma" w:hAnsi="Tahoma" w:cs="Tahoma"/>
                          <w:sz w:val="18"/>
                          <w:szCs w:val="18"/>
                          <w:lang w:val="ro-RO"/>
                        </w:rPr>
                        <w:t xml:space="preserve"> oferta in platforma de tranzactionare</w:t>
                      </w:r>
                      <w:r w:rsidR="00BB614A">
                        <w:rPr>
                          <w:rFonts w:ascii="Tahoma" w:hAnsi="Tahoma" w:cs="Tahoma"/>
                          <w:sz w:val="18"/>
                          <w:szCs w:val="18"/>
                          <w:lang w:val="ro-RO"/>
                        </w:rPr>
                        <w:t xml:space="preserve">/ </w:t>
                      </w:r>
                      <w:r w:rsidR="00011CB1">
                        <w:rPr>
                          <w:rFonts w:ascii="Tahoma" w:hAnsi="Tahoma" w:cs="Tahoma"/>
                          <w:sz w:val="18"/>
                          <w:szCs w:val="18"/>
                          <w:lang w:val="ro-RO"/>
                        </w:rPr>
                        <w:t xml:space="preserve">refuz </w:t>
                      </w:r>
                      <w:r w:rsidR="00B709F3">
                        <w:rPr>
                          <w:rFonts w:ascii="Tahoma" w:hAnsi="Tahoma" w:cs="Tahoma"/>
                          <w:sz w:val="18"/>
                          <w:szCs w:val="18"/>
                          <w:lang w:val="ro-RO"/>
                        </w:rPr>
                        <w:t>semnare contract conform</w:t>
                      </w:r>
                      <w:r w:rsidR="00ED74E7" w:rsidRPr="00A2757D">
                        <w:rPr>
                          <w:rFonts w:ascii="Tahoma" w:hAnsi="Tahoma" w:cs="Tahoma"/>
                          <w:sz w:val="18"/>
                          <w:szCs w:val="18"/>
                          <w:lang w:val="ro-RO"/>
                        </w:rPr>
                        <w:t xml:space="preserve"> </w:t>
                      </w:r>
                    </w:p>
                  </w:txbxContent>
                </v:textbox>
              </v:shape>
            </w:pict>
          </mc:Fallback>
        </mc:AlternateContent>
      </w:r>
      <w:r w:rsidR="00FC6E9A" w:rsidRPr="008D1B7D">
        <w:rPr>
          <w:noProof/>
          <w:lang w:val="ro-RO" w:eastAsia="en-US"/>
        </w:rPr>
        <mc:AlternateContent>
          <mc:Choice Requires="wps">
            <w:drawing>
              <wp:anchor distT="0" distB="0" distL="114300" distR="114300" simplePos="0" relativeHeight="251654144" behindDoc="0" locked="0" layoutInCell="1" allowOverlap="1" wp14:anchorId="55E53B60" wp14:editId="692CACDD">
                <wp:simplePos x="0" y="0"/>
                <wp:positionH relativeFrom="column">
                  <wp:posOffset>367970</wp:posOffset>
                </wp:positionH>
                <wp:positionV relativeFrom="paragraph">
                  <wp:posOffset>42625</wp:posOffset>
                </wp:positionV>
                <wp:extent cx="3532666" cy="333978"/>
                <wp:effectExtent l="19050" t="19050" r="10795" b="28575"/>
                <wp:wrapNone/>
                <wp:docPr id="3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2666" cy="333978"/>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62293" id="Rectangle 46" o:spid="_x0000_s1026" style="position:absolute;margin-left:28.95pt;margin-top:3.35pt;width:278.15pt;height:2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" strokeweight="2.25pt"/>
            </w:pict>
          </mc:Fallback>
        </mc:AlternateContent>
      </w:r>
    </w:p>
    <w:p w14:paraId="7F734A9B" w14:textId="4F9A63B7" w:rsidR="00085207" w:rsidRPr="00FA428C" w:rsidRDefault="00085207">
      <w:pPr>
        <w:rPr>
          <w:rFonts w:ascii="Tahoma" w:hAnsi="Tahoma" w:cs="Tahoma"/>
          <w:sz w:val="22"/>
          <w:szCs w:val="22"/>
          <w:lang w:val="ro-RO"/>
        </w:rPr>
      </w:pPr>
    </w:p>
    <w:p w14:paraId="05021BC4" w14:textId="34A761F4" w:rsidR="00085207" w:rsidRPr="008E31E8" w:rsidRDefault="00B709F3">
      <w:pPr>
        <w:rPr>
          <w:rFonts w:ascii="Tahoma" w:hAnsi="Tahoma" w:cs="Tahoma"/>
          <w:sz w:val="22"/>
          <w:szCs w:val="22"/>
          <w:lang w:val="ro-RO"/>
        </w:rPr>
      </w:pPr>
      <w:r w:rsidRPr="008D1B7D">
        <w:rPr>
          <w:noProof/>
          <w:lang w:val="ro-RO" w:eastAsia="en-US"/>
        </w:rPr>
        <mc:AlternateContent>
          <mc:Choice Requires="wps">
            <w:drawing>
              <wp:anchor distT="0" distB="0" distL="114300" distR="114300" simplePos="0" relativeHeight="251670528" behindDoc="0" locked="0" layoutInCell="1" allowOverlap="1" wp14:anchorId="3C81D1B6" wp14:editId="5AA4FF61">
                <wp:simplePos x="0" y="0"/>
                <wp:positionH relativeFrom="column">
                  <wp:posOffset>2867660</wp:posOffset>
                </wp:positionH>
                <wp:positionV relativeFrom="paragraph">
                  <wp:posOffset>13407</wp:posOffset>
                </wp:positionV>
                <wp:extent cx="0" cy="192405"/>
                <wp:effectExtent l="57150" t="0" r="57150" b="55245"/>
                <wp:wrapNone/>
                <wp:docPr id="52"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4D95A" id="AutoShape 74" o:spid="_x0000_s1026" type="#_x0000_t32" style="position:absolute;margin-left:225.8pt;margin-top:1.05pt;width:0;height:15.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" strokeweight="2.25pt">
                <v:stroke endarrow="block"/>
              </v:shape>
            </w:pict>
          </mc:Fallback>
        </mc:AlternateContent>
      </w:r>
    </w:p>
    <w:p w14:paraId="3CEFE0A1" w14:textId="41F8CBD7" w:rsidR="00085207" w:rsidRPr="008E31E8" w:rsidRDefault="00B709F3">
      <w:pPr>
        <w:rPr>
          <w:rFonts w:ascii="Tahoma" w:hAnsi="Tahoma" w:cs="Tahoma"/>
          <w:sz w:val="22"/>
          <w:szCs w:val="22"/>
          <w:lang w:val="ro-RO"/>
        </w:rPr>
      </w:pPr>
      <w:r w:rsidRPr="008D1B7D">
        <w:rPr>
          <w:noProof/>
          <w:lang w:val="ro-RO" w:eastAsia="en-US"/>
        </w:rPr>
        <mc:AlternateContent>
          <mc:Choice Requires="wps">
            <w:drawing>
              <wp:anchor distT="0" distB="0" distL="114300" distR="114300" simplePos="0" relativeHeight="251662336" behindDoc="0" locked="0" layoutInCell="1" allowOverlap="1" wp14:anchorId="13B69BEF" wp14:editId="31EB586E">
                <wp:simplePos x="0" y="0"/>
                <wp:positionH relativeFrom="column">
                  <wp:posOffset>373758</wp:posOffset>
                </wp:positionH>
                <wp:positionV relativeFrom="paragraph">
                  <wp:posOffset>63178</wp:posOffset>
                </wp:positionV>
                <wp:extent cx="3563314" cy="397003"/>
                <wp:effectExtent l="19050" t="19050" r="18415" b="22225"/>
                <wp:wrapNone/>
                <wp:docPr id="4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3314" cy="397003"/>
                        </a:xfrm>
                        <a:prstGeom prst="rect">
                          <a:avLst/>
                        </a:prstGeom>
                        <a:solidFill>
                          <a:srgbClr val="FFFFFF"/>
                        </a:solidFill>
                        <a:ln w="28575">
                          <a:solidFill>
                            <a:srgbClr val="000000"/>
                          </a:solidFill>
                          <a:miter lim="800000"/>
                          <a:headEnd/>
                          <a:tailEnd/>
                        </a:ln>
                      </wps:spPr>
                      <wps:txbx>
                        <w:txbxContent>
                          <w:p w14:paraId="1189FC2F" w14:textId="65172A8C" w:rsidR="00B709F3" w:rsidRPr="004F6803" w:rsidRDefault="00B709F3" w:rsidP="00B709F3">
                            <w:pPr>
                              <w:jc w:val="center"/>
                              <w:rPr>
                                <w:rFonts w:ascii="Tahoma" w:hAnsi="Tahoma" w:cs="Tahoma"/>
                                <w:sz w:val="18"/>
                                <w:szCs w:val="18"/>
                                <w:lang w:val="ro-RO"/>
                              </w:rPr>
                            </w:pPr>
                            <w:r>
                              <w:rPr>
                                <w:rFonts w:ascii="Tahoma" w:hAnsi="Tahoma" w:cs="Tahoma"/>
                                <w:sz w:val="18"/>
                                <w:szCs w:val="18"/>
                                <w:lang w:val="ro-RO"/>
                              </w:rPr>
                              <w:t>Sesiunea de licitație în sistem online</w:t>
                            </w:r>
                            <w:r w:rsidR="00FC6E9A">
                              <w:rPr>
                                <w:rFonts w:ascii="Tahoma" w:hAnsi="Tahoma" w:cs="Tahoma"/>
                                <w:sz w:val="18"/>
                                <w:szCs w:val="18"/>
                                <w:lang w:val="ro-RO"/>
                              </w:rPr>
                              <w:t xml:space="preserve"> </w:t>
                            </w:r>
                            <w:r w:rsidR="00FC6E9A">
                              <w:rPr>
                                <w:rFonts w:ascii="Tahoma" w:hAnsi="Tahoma" w:cs="Tahoma"/>
                                <w:sz w:val="18"/>
                                <w:szCs w:val="18"/>
                                <w:lang w:val="ro-RO"/>
                              </w:rPr>
                              <w:br/>
                            </w:r>
                            <w:r w:rsidR="00FC6E9A" w:rsidRPr="004F6803">
                              <w:rPr>
                                <w:rFonts w:ascii="Tahoma" w:hAnsi="Tahoma" w:cs="Tahoma"/>
                                <w:sz w:val="18"/>
                                <w:szCs w:val="18"/>
                                <w:lang w:val="ro-RO"/>
                              </w:rPr>
                              <w:t>( D+</w:t>
                            </w:r>
                            <w:r w:rsidR="00FC6E9A">
                              <w:rPr>
                                <w:rFonts w:ascii="Tahoma" w:hAnsi="Tahoma" w:cs="Tahoma"/>
                                <w:sz w:val="18"/>
                                <w:szCs w:val="18"/>
                                <w:lang w:val="ro-RO"/>
                              </w:rPr>
                              <w:t>.......</w:t>
                            </w:r>
                            <w:r w:rsidR="00FC6E9A" w:rsidRPr="004F6803">
                              <w:rPr>
                                <w:rFonts w:ascii="Tahoma" w:hAnsi="Tahoma" w:cs="Tahoma"/>
                                <w:sz w:val="18"/>
                                <w:szCs w:val="18"/>
                                <w:lang w:val="ro-RO"/>
                              </w:rPr>
                              <w:t>)</w:t>
                            </w:r>
                          </w:p>
                          <w:p w14:paraId="759C5DA7" w14:textId="77777777" w:rsidR="00B709F3" w:rsidRPr="004F6803" w:rsidRDefault="00B709F3" w:rsidP="00B709F3">
                            <w:pPr>
                              <w:jc w:val="center"/>
                              <w:rPr>
                                <w:rFonts w:ascii="Tahoma" w:hAnsi="Tahoma" w:cs="Tahoma"/>
                                <w:sz w:val="18"/>
                                <w:szCs w:val="18"/>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69BEF" id="_x0000_s1033" type="#_x0000_t202" style="position:absolute;margin-left:29.45pt;margin-top:4.95pt;width:280.6pt;height:3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" strokeweight="2.25pt">
                <v:textbox>
                  <w:txbxContent>
                    <w:p w14:paraId="1189FC2F" w14:textId="65172A8C" w:rsidR="00B709F3" w:rsidRPr="004F6803" w:rsidRDefault="00B709F3" w:rsidP="00B709F3">
                      <w:pPr>
                        <w:jc w:val="center"/>
                        <w:rPr>
                          <w:rFonts w:ascii="Tahoma" w:hAnsi="Tahoma" w:cs="Tahoma"/>
                          <w:sz w:val="18"/>
                          <w:szCs w:val="18"/>
                          <w:lang w:val="ro-RO"/>
                        </w:rPr>
                      </w:pPr>
                      <w:r>
                        <w:rPr>
                          <w:rFonts w:ascii="Tahoma" w:hAnsi="Tahoma" w:cs="Tahoma"/>
                          <w:sz w:val="18"/>
                          <w:szCs w:val="18"/>
                          <w:lang w:val="ro-RO"/>
                        </w:rPr>
                        <w:t>Sesiunea de licitație în sistem online</w:t>
                      </w:r>
                      <w:r w:rsidR="00FC6E9A">
                        <w:rPr>
                          <w:rFonts w:ascii="Tahoma" w:hAnsi="Tahoma" w:cs="Tahoma"/>
                          <w:sz w:val="18"/>
                          <w:szCs w:val="18"/>
                          <w:lang w:val="ro-RO"/>
                        </w:rPr>
                        <w:t xml:space="preserve"> </w:t>
                      </w:r>
                      <w:r w:rsidR="00FC6E9A">
                        <w:rPr>
                          <w:rFonts w:ascii="Tahoma" w:hAnsi="Tahoma" w:cs="Tahoma"/>
                          <w:sz w:val="18"/>
                          <w:szCs w:val="18"/>
                          <w:lang w:val="ro-RO"/>
                        </w:rPr>
                        <w:br/>
                      </w:r>
                      <w:r w:rsidR="00FC6E9A" w:rsidRPr="004F6803">
                        <w:rPr>
                          <w:rFonts w:ascii="Tahoma" w:hAnsi="Tahoma" w:cs="Tahoma"/>
                          <w:sz w:val="18"/>
                          <w:szCs w:val="18"/>
                          <w:lang w:val="ro-RO"/>
                        </w:rPr>
                        <w:t>( D+</w:t>
                      </w:r>
                      <w:r w:rsidR="00FC6E9A">
                        <w:rPr>
                          <w:rFonts w:ascii="Tahoma" w:hAnsi="Tahoma" w:cs="Tahoma"/>
                          <w:sz w:val="18"/>
                          <w:szCs w:val="18"/>
                          <w:lang w:val="ro-RO"/>
                        </w:rPr>
                        <w:t>.......</w:t>
                      </w:r>
                      <w:r w:rsidR="00FC6E9A" w:rsidRPr="004F6803">
                        <w:rPr>
                          <w:rFonts w:ascii="Tahoma" w:hAnsi="Tahoma" w:cs="Tahoma"/>
                          <w:sz w:val="18"/>
                          <w:szCs w:val="18"/>
                          <w:lang w:val="ro-RO"/>
                        </w:rPr>
                        <w:t>)</w:t>
                      </w:r>
                    </w:p>
                    <w:p w14:paraId="759C5DA7" w14:textId="77777777" w:rsidR="00B709F3" w:rsidRPr="004F6803" w:rsidRDefault="00B709F3" w:rsidP="00B709F3">
                      <w:pPr>
                        <w:jc w:val="center"/>
                        <w:rPr>
                          <w:rFonts w:ascii="Tahoma" w:hAnsi="Tahoma" w:cs="Tahoma"/>
                          <w:sz w:val="18"/>
                          <w:szCs w:val="18"/>
                          <w:lang w:val="ro-RO"/>
                        </w:rPr>
                      </w:pPr>
                    </w:p>
                  </w:txbxContent>
                </v:textbox>
              </v:shape>
            </w:pict>
          </mc:Fallback>
        </mc:AlternateContent>
      </w:r>
    </w:p>
    <w:p w14:paraId="598963B1" w14:textId="16688074" w:rsidR="00085207" w:rsidRPr="008E31E8" w:rsidRDefault="00085207">
      <w:pPr>
        <w:rPr>
          <w:rFonts w:ascii="Tahoma" w:hAnsi="Tahoma" w:cs="Tahoma"/>
          <w:sz w:val="22"/>
          <w:szCs w:val="22"/>
          <w:lang w:val="ro-RO"/>
        </w:rPr>
      </w:pPr>
    </w:p>
    <w:p w14:paraId="06C26A07" w14:textId="63E3C572" w:rsidR="00085207" w:rsidRPr="008E31E8" w:rsidRDefault="00085207">
      <w:pPr>
        <w:rPr>
          <w:rFonts w:ascii="Tahoma" w:hAnsi="Tahoma" w:cs="Tahoma"/>
          <w:sz w:val="22"/>
          <w:szCs w:val="22"/>
          <w:lang w:val="ro-RO"/>
        </w:rPr>
      </w:pPr>
    </w:p>
    <w:p w14:paraId="6B6A3128" w14:textId="52733B24" w:rsidR="00085207" w:rsidRPr="00FA428C" w:rsidRDefault="00A3378E">
      <w:pPr>
        <w:rPr>
          <w:rFonts w:ascii="Tahoma" w:hAnsi="Tahoma" w:cs="Tahoma"/>
          <w:sz w:val="22"/>
          <w:szCs w:val="22"/>
          <w:lang w:val="ro-RO"/>
        </w:rPr>
      </w:pPr>
      <w:r w:rsidRPr="008D1B7D">
        <w:rPr>
          <w:noProof/>
          <w:lang w:val="ro-RO" w:eastAsia="en-US"/>
        </w:rPr>
        <mc:AlternateContent>
          <mc:Choice Requires="wps">
            <w:drawing>
              <wp:anchor distT="0" distB="0" distL="114300" distR="114300" simplePos="0" relativeHeight="251641856" behindDoc="0" locked="0" layoutInCell="1" allowOverlap="1" wp14:anchorId="2AB3D49E" wp14:editId="1A1F35C4">
                <wp:simplePos x="0" y="0"/>
                <wp:positionH relativeFrom="column">
                  <wp:posOffset>373758</wp:posOffset>
                </wp:positionH>
                <wp:positionV relativeFrom="paragraph">
                  <wp:posOffset>72156</wp:posOffset>
                </wp:positionV>
                <wp:extent cx="3562985" cy="519173"/>
                <wp:effectExtent l="19050" t="19050" r="18415" b="14605"/>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985" cy="519173"/>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7E7AD" id="Rectangle 21" o:spid="_x0000_s1026" style="position:absolute;margin-left:29.45pt;margin-top:5.7pt;width:280.55pt;height:40.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" strokeweight="2.25pt"/>
            </w:pict>
          </mc:Fallback>
        </mc:AlternateContent>
      </w:r>
      <w:r w:rsidRPr="008D1B7D">
        <w:rPr>
          <w:noProof/>
          <w:lang w:val="ro-RO" w:eastAsia="en-US"/>
        </w:rPr>
        <mc:AlternateContent>
          <mc:Choice Requires="wps">
            <w:drawing>
              <wp:anchor distT="0" distB="0" distL="114300" distR="114300" simplePos="0" relativeHeight="251643904" behindDoc="0" locked="0" layoutInCell="1" allowOverlap="1" wp14:anchorId="58516965" wp14:editId="1169E444">
                <wp:simplePos x="0" y="0"/>
                <wp:positionH relativeFrom="column">
                  <wp:posOffset>649862</wp:posOffset>
                </wp:positionH>
                <wp:positionV relativeFrom="paragraph">
                  <wp:posOffset>64682</wp:posOffset>
                </wp:positionV>
                <wp:extent cx="3440430" cy="675784"/>
                <wp:effectExtent l="0" t="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0430" cy="675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14:paraId="0AE474DF" w14:textId="1A6226EC" w:rsidR="00ED74E7" w:rsidRDefault="00ED74E7" w:rsidP="002F047B">
                            <w:pPr>
                              <w:jc w:val="center"/>
                              <w:rPr>
                                <w:rFonts w:ascii="Tahoma" w:hAnsi="Tahoma" w:cs="Tahoma"/>
                                <w:sz w:val="18"/>
                                <w:szCs w:val="18"/>
                                <w:lang w:val="ro-RO"/>
                              </w:rPr>
                            </w:pPr>
                            <w:r>
                              <w:rPr>
                                <w:rFonts w:ascii="Tahoma" w:hAnsi="Tahoma" w:cs="Tahoma"/>
                                <w:sz w:val="18"/>
                                <w:szCs w:val="18"/>
                                <w:lang w:val="ro-RO"/>
                              </w:rPr>
                              <w:t>Publicare</w:t>
                            </w:r>
                            <w:r w:rsidR="00FC6E9A">
                              <w:rPr>
                                <w:rFonts w:ascii="Tahoma" w:hAnsi="Tahoma" w:cs="Tahoma"/>
                                <w:sz w:val="18"/>
                                <w:szCs w:val="18"/>
                                <w:lang w:val="ro-RO"/>
                              </w:rPr>
                              <w:t>a</w:t>
                            </w:r>
                            <w:r>
                              <w:rPr>
                                <w:rFonts w:ascii="Tahoma" w:hAnsi="Tahoma" w:cs="Tahoma"/>
                                <w:sz w:val="18"/>
                                <w:szCs w:val="18"/>
                                <w:lang w:val="ro-RO"/>
                              </w:rPr>
                              <w:t xml:space="preserve"> rezultat</w:t>
                            </w:r>
                            <w:r w:rsidR="00FC6E9A">
                              <w:rPr>
                                <w:rFonts w:ascii="Tahoma" w:hAnsi="Tahoma" w:cs="Tahoma"/>
                                <w:sz w:val="18"/>
                                <w:szCs w:val="18"/>
                                <w:lang w:val="ro-RO"/>
                              </w:rPr>
                              <w:t>elor</w:t>
                            </w:r>
                            <w:r w:rsidR="00A3378E">
                              <w:rPr>
                                <w:rFonts w:ascii="Tahoma" w:hAnsi="Tahoma" w:cs="Tahoma"/>
                                <w:sz w:val="18"/>
                                <w:szCs w:val="18"/>
                                <w:lang w:val="ro-RO"/>
                              </w:rPr>
                              <w:t>/</w:t>
                            </w:r>
                            <w:r w:rsidR="00A3378E" w:rsidRPr="00A3378E">
                              <w:rPr>
                                <w:rFonts w:ascii="Tahoma" w:hAnsi="Tahoma" w:cs="Tahoma"/>
                                <w:sz w:val="18"/>
                                <w:szCs w:val="18"/>
                                <w:lang w:val="ro-RO"/>
                              </w:rPr>
                              <w:t xml:space="preserve"> </w:t>
                            </w:r>
                            <w:r w:rsidR="00A3378E">
                              <w:rPr>
                                <w:rFonts w:ascii="Tahoma" w:hAnsi="Tahoma" w:cs="Tahoma"/>
                                <w:sz w:val="18"/>
                                <w:szCs w:val="18"/>
                                <w:lang w:val="ro-RO"/>
                              </w:rPr>
                              <w:br/>
                              <w:t>Transmiterea confirmărilor de tranzacții</w:t>
                            </w:r>
                          </w:p>
                          <w:p w14:paraId="22D70B50" w14:textId="6B054F2D" w:rsidR="00A3378E" w:rsidRPr="00A2757D" w:rsidRDefault="00A3378E" w:rsidP="002F047B">
                            <w:pPr>
                              <w:jc w:val="center"/>
                              <w:rPr>
                                <w:rFonts w:ascii="Tahoma" w:hAnsi="Tahoma" w:cs="Tahoma"/>
                                <w:sz w:val="18"/>
                                <w:szCs w:val="18"/>
                                <w:lang w:val="ro-RO"/>
                              </w:rPr>
                            </w:pPr>
                            <w:r w:rsidRPr="004F6803">
                              <w:rPr>
                                <w:rFonts w:ascii="Tahoma" w:hAnsi="Tahoma" w:cs="Tahoma"/>
                                <w:sz w:val="18"/>
                                <w:szCs w:val="18"/>
                                <w:lang w:val="ro-RO"/>
                              </w:rPr>
                              <w:t>( D+</w:t>
                            </w:r>
                            <w:r>
                              <w:rPr>
                                <w:rFonts w:ascii="Tahoma" w:hAnsi="Tahoma" w:cs="Tahoma"/>
                                <w:sz w:val="18"/>
                                <w:szCs w:val="18"/>
                                <w:lang w:val="ro-RO"/>
                              </w:rPr>
                              <w:t>.......</w:t>
                            </w:r>
                            <w:r w:rsidRPr="004F6803">
                              <w:rPr>
                                <w:rFonts w:ascii="Tahoma" w:hAnsi="Tahoma" w:cs="Tahoma"/>
                                <w:sz w:val="18"/>
                                <w:szCs w:val="18"/>
                                <w:lang w:val="ro-R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16965" id="Text Box 22" o:spid="_x0000_s1034" type="#_x0000_t202" style="position:absolute;margin-left:51.15pt;margin-top:5.1pt;width:270.9pt;height:53.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" filled="f" stroked="f" strokeweight="2.25pt">
                <v:textbox>
                  <w:txbxContent>
                    <w:p w14:paraId="0AE474DF" w14:textId="1A6226EC" w:rsidR="00ED74E7" w:rsidRDefault="00ED74E7" w:rsidP="002F047B">
                      <w:pPr>
                        <w:jc w:val="center"/>
                        <w:rPr>
                          <w:rFonts w:ascii="Tahoma" w:hAnsi="Tahoma" w:cs="Tahoma"/>
                          <w:sz w:val="18"/>
                          <w:szCs w:val="18"/>
                          <w:lang w:val="ro-RO"/>
                        </w:rPr>
                      </w:pPr>
                      <w:r>
                        <w:rPr>
                          <w:rFonts w:ascii="Tahoma" w:hAnsi="Tahoma" w:cs="Tahoma"/>
                          <w:sz w:val="18"/>
                          <w:szCs w:val="18"/>
                          <w:lang w:val="ro-RO"/>
                        </w:rPr>
                        <w:t>Publicare</w:t>
                      </w:r>
                      <w:r w:rsidR="00FC6E9A">
                        <w:rPr>
                          <w:rFonts w:ascii="Tahoma" w:hAnsi="Tahoma" w:cs="Tahoma"/>
                          <w:sz w:val="18"/>
                          <w:szCs w:val="18"/>
                          <w:lang w:val="ro-RO"/>
                        </w:rPr>
                        <w:t>a</w:t>
                      </w:r>
                      <w:r>
                        <w:rPr>
                          <w:rFonts w:ascii="Tahoma" w:hAnsi="Tahoma" w:cs="Tahoma"/>
                          <w:sz w:val="18"/>
                          <w:szCs w:val="18"/>
                          <w:lang w:val="ro-RO"/>
                        </w:rPr>
                        <w:t xml:space="preserve"> rezultat</w:t>
                      </w:r>
                      <w:r w:rsidR="00FC6E9A">
                        <w:rPr>
                          <w:rFonts w:ascii="Tahoma" w:hAnsi="Tahoma" w:cs="Tahoma"/>
                          <w:sz w:val="18"/>
                          <w:szCs w:val="18"/>
                          <w:lang w:val="ro-RO"/>
                        </w:rPr>
                        <w:t>elor</w:t>
                      </w:r>
                      <w:r w:rsidR="00A3378E">
                        <w:rPr>
                          <w:rFonts w:ascii="Tahoma" w:hAnsi="Tahoma" w:cs="Tahoma"/>
                          <w:sz w:val="18"/>
                          <w:szCs w:val="18"/>
                          <w:lang w:val="ro-RO"/>
                        </w:rPr>
                        <w:t>/</w:t>
                      </w:r>
                      <w:r w:rsidR="00A3378E" w:rsidRPr="00A3378E">
                        <w:rPr>
                          <w:rFonts w:ascii="Tahoma" w:hAnsi="Tahoma" w:cs="Tahoma"/>
                          <w:sz w:val="18"/>
                          <w:szCs w:val="18"/>
                          <w:lang w:val="ro-RO"/>
                        </w:rPr>
                        <w:t xml:space="preserve"> </w:t>
                      </w:r>
                      <w:r w:rsidR="00A3378E">
                        <w:rPr>
                          <w:rFonts w:ascii="Tahoma" w:hAnsi="Tahoma" w:cs="Tahoma"/>
                          <w:sz w:val="18"/>
                          <w:szCs w:val="18"/>
                          <w:lang w:val="ro-RO"/>
                        </w:rPr>
                        <w:br/>
                        <w:t>Transmiterea confirmărilor de tranzacții</w:t>
                      </w:r>
                    </w:p>
                    <w:p w14:paraId="22D70B50" w14:textId="6B054F2D" w:rsidR="00A3378E" w:rsidRPr="00A2757D" w:rsidRDefault="00A3378E" w:rsidP="002F047B">
                      <w:pPr>
                        <w:jc w:val="center"/>
                        <w:rPr>
                          <w:rFonts w:ascii="Tahoma" w:hAnsi="Tahoma" w:cs="Tahoma"/>
                          <w:sz w:val="18"/>
                          <w:szCs w:val="18"/>
                          <w:lang w:val="ro-RO"/>
                        </w:rPr>
                      </w:pPr>
                      <w:r w:rsidRPr="004F6803">
                        <w:rPr>
                          <w:rFonts w:ascii="Tahoma" w:hAnsi="Tahoma" w:cs="Tahoma"/>
                          <w:sz w:val="18"/>
                          <w:szCs w:val="18"/>
                          <w:lang w:val="ro-RO"/>
                        </w:rPr>
                        <w:t>( D+</w:t>
                      </w:r>
                      <w:r>
                        <w:rPr>
                          <w:rFonts w:ascii="Tahoma" w:hAnsi="Tahoma" w:cs="Tahoma"/>
                          <w:sz w:val="18"/>
                          <w:szCs w:val="18"/>
                          <w:lang w:val="ro-RO"/>
                        </w:rPr>
                        <w:t>.......</w:t>
                      </w:r>
                      <w:r w:rsidRPr="004F6803">
                        <w:rPr>
                          <w:rFonts w:ascii="Tahoma" w:hAnsi="Tahoma" w:cs="Tahoma"/>
                          <w:sz w:val="18"/>
                          <w:szCs w:val="18"/>
                          <w:lang w:val="ro-RO"/>
                        </w:rPr>
                        <w:t>)</w:t>
                      </w:r>
                    </w:p>
                  </w:txbxContent>
                </v:textbox>
              </v:shape>
            </w:pict>
          </mc:Fallback>
        </mc:AlternateContent>
      </w:r>
    </w:p>
    <w:p w14:paraId="63ECC896" w14:textId="63A8C3B5" w:rsidR="00085207" w:rsidRPr="008E31E8" w:rsidRDefault="00085207">
      <w:pPr>
        <w:rPr>
          <w:rFonts w:ascii="Tahoma" w:hAnsi="Tahoma" w:cs="Tahoma"/>
          <w:sz w:val="22"/>
          <w:szCs w:val="22"/>
          <w:lang w:val="ro-RO"/>
        </w:rPr>
      </w:pPr>
    </w:p>
    <w:p w14:paraId="0DD8027B" w14:textId="29315B97" w:rsidR="00085207" w:rsidRPr="008E31E8" w:rsidRDefault="00085207">
      <w:pPr>
        <w:rPr>
          <w:rFonts w:ascii="Tahoma" w:hAnsi="Tahoma" w:cs="Tahoma"/>
          <w:sz w:val="22"/>
          <w:szCs w:val="22"/>
          <w:lang w:val="ro-RO"/>
        </w:rPr>
      </w:pPr>
    </w:p>
    <w:p w14:paraId="32E3CFF2" w14:textId="263E3B3C" w:rsidR="00085207" w:rsidRPr="008E31E8" w:rsidRDefault="00A3378E">
      <w:pPr>
        <w:rPr>
          <w:rFonts w:ascii="Tahoma" w:hAnsi="Tahoma" w:cs="Tahoma"/>
          <w:sz w:val="22"/>
          <w:szCs w:val="22"/>
          <w:lang w:val="ro-RO"/>
        </w:rPr>
      </w:pPr>
      <w:r w:rsidRPr="008D1B7D">
        <w:rPr>
          <w:noProof/>
          <w:lang w:val="ro-RO" w:eastAsia="en-US"/>
        </w:rPr>
        <mc:AlternateContent>
          <mc:Choice Requires="wps">
            <w:drawing>
              <wp:anchor distT="0" distB="0" distL="114300" distR="114300" simplePos="0" relativeHeight="251660288" behindDoc="0" locked="0" layoutInCell="1" allowOverlap="1" wp14:anchorId="5E237EB4" wp14:editId="4E719C5D">
                <wp:simplePos x="0" y="0"/>
                <wp:positionH relativeFrom="column">
                  <wp:posOffset>2909514</wp:posOffset>
                </wp:positionH>
                <wp:positionV relativeFrom="paragraph">
                  <wp:posOffset>87976</wp:posOffset>
                </wp:positionV>
                <wp:extent cx="0" cy="192405"/>
                <wp:effectExtent l="69215" t="14605" r="73660" b="31115"/>
                <wp:wrapNone/>
                <wp:docPr id="24"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2331CD" id="AutoShape 74" o:spid="_x0000_s1026" type="#_x0000_t32" style="position:absolute;margin-left:229.1pt;margin-top:6.95pt;width:0;height:1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" strokeweight="2.25pt">
                <v:stroke endarrow="block"/>
              </v:shape>
            </w:pict>
          </mc:Fallback>
        </mc:AlternateContent>
      </w:r>
    </w:p>
    <w:p w14:paraId="68AD57A5" w14:textId="28F99213" w:rsidR="00085207" w:rsidRPr="008E31E8" w:rsidRDefault="00085207">
      <w:pPr>
        <w:rPr>
          <w:rFonts w:ascii="Tahoma" w:hAnsi="Tahoma" w:cs="Tahoma"/>
          <w:sz w:val="22"/>
          <w:szCs w:val="22"/>
          <w:lang w:val="ro-RO"/>
        </w:rPr>
      </w:pPr>
    </w:p>
    <w:p w14:paraId="4F05C329" w14:textId="3C76F5E6" w:rsidR="00BB614A" w:rsidRPr="00A2757D" w:rsidRDefault="00BB614A" w:rsidP="006D11C4">
      <w:pPr>
        <w:rPr>
          <w:rFonts w:ascii="Tahoma" w:hAnsi="Tahoma" w:cs="Tahoma"/>
          <w:sz w:val="18"/>
          <w:szCs w:val="18"/>
          <w:lang w:val="ro-RO"/>
        </w:rPr>
      </w:pPr>
      <w:r w:rsidRPr="008D1B7D">
        <w:rPr>
          <w:noProof/>
          <w:lang w:val="ro-RO" w:eastAsia="en-US"/>
        </w:rPr>
        <mc:AlternateContent>
          <mc:Choice Requires="wps">
            <w:drawing>
              <wp:anchor distT="0" distB="0" distL="114300" distR="114300" simplePos="0" relativeHeight="251672576" behindDoc="0" locked="0" layoutInCell="1" allowOverlap="1" wp14:anchorId="025153E7" wp14:editId="06AF73A6">
                <wp:simplePos x="0" y="0"/>
                <wp:positionH relativeFrom="column">
                  <wp:posOffset>376177</wp:posOffset>
                </wp:positionH>
                <wp:positionV relativeFrom="paragraph">
                  <wp:posOffset>3376</wp:posOffset>
                </wp:positionV>
                <wp:extent cx="3563314" cy="397003"/>
                <wp:effectExtent l="19050" t="19050" r="18415" b="22225"/>
                <wp:wrapNone/>
                <wp:docPr id="5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3314" cy="397003"/>
                        </a:xfrm>
                        <a:prstGeom prst="rect">
                          <a:avLst/>
                        </a:prstGeom>
                        <a:solidFill>
                          <a:srgbClr val="FFFFFF"/>
                        </a:solidFill>
                        <a:ln w="28575">
                          <a:solidFill>
                            <a:srgbClr val="000000"/>
                          </a:solidFill>
                          <a:miter lim="800000"/>
                          <a:headEnd/>
                          <a:tailEnd/>
                        </a:ln>
                      </wps:spPr>
                      <wps:txbx>
                        <w:txbxContent>
                          <w:p w14:paraId="5E5E5843" w14:textId="77777777" w:rsidR="00BB614A" w:rsidRPr="00A2757D" w:rsidRDefault="00BB614A" w:rsidP="00BB614A">
                            <w:pPr>
                              <w:jc w:val="center"/>
                              <w:rPr>
                                <w:rFonts w:ascii="Tahoma" w:hAnsi="Tahoma" w:cs="Tahoma"/>
                                <w:sz w:val="18"/>
                                <w:szCs w:val="18"/>
                                <w:lang w:val="ro-RO"/>
                              </w:rPr>
                            </w:pPr>
                            <w:r>
                              <w:rPr>
                                <w:rFonts w:ascii="Tahoma" w:hAnsi="Tahoma" w:cs="Tahoma"/>
                                <w:sz w:val="18"/>
                                <w:szCs w:val="18"/>
                                <w:lang w:val="ro-RO"/>
                              </w:rPr>
                              <w:t>Transmiterea contractului semnat de către ambele părți</w:t>
                            </w:r>
                            <w:r>
                              <w:rPr>
                                <w:rFonts w:ascii="Tahoma" w:hAnsi="Tahoma" w:cs="Tahoma"/>
                                <w:sz w:val="18"/>
                                <w:szCs w:val="18"/>
                                <w:lang w:val="ro-RO"/>
                              </w:rPr>
                              <w:br/>
                            </w:r>
                            <w:r w:rsidRPr="004F6803">
                              <w:rPr>
                                <w:rFonts w:ascii="Tahoma" w:hAnsi="Tahoma" w:cs="Tahoma"/>
                                <w:sz w:val="18"/>
                                <w:szCs w:val="18"/>
                                <w:lang w:val="ro-RO"/>
                              </w:rPr>
                              <w:t>( D+</w:t>
                            </w:r>
                            <w:r>
                              <w:rPr>
                                <w:rFonts w:ascii="Tahoma" w:hAnsi="Tahoma" w:cs="Tahoma"/>
                                <w:sz w:val="18"/>
                                <w:szCs w:val="18"/>
                                <w:lang w:val="ro-RO"/>
                              </w:rPr>
                              <w:t>.......</w:t>
                            </w:r>
                            <w:r w:rsidRPr="004F6803">
                              <w:rPr>
                                <w:rFonts w:ascii="Tahoma" w:hAnsi="Tahoma" w:cs="Tahoma"/>
                                <w:sz w:val="18"/>
                                <w:szCs w:val="18"/>
                                <w:lang w:val="ro-RO"/>
                              </w:rPr>
                              <w:t>)</w:t>
                            </w:r>
                          </w:p>
                          <w:p w14:paraId="777BB3FE" w14:textId="7FFC17EE" w:rsidR="00BB614A" w:rsidRPr="004F6803" w:rsidRDefault="00BB614A" w:rsidP="00BB614A">
                            <w:pPr>
                              <w:jc w:val="center"/>
                              <w:rPr>
                                <w:rFonts w:ascii="Tahoma" w:hAnsi="Tahoma" w:cs="Tahoma"/>
                                <w:sz w:val="18"/>
                                <w:szCs w:val="18"/>
                                <w:lang w:val="ro-RO"/>
                              </w:rPr>
                            </w:pPr>
                          </w:p>
                          <w:p w14:paraId="5FB5056B" w14:textId="77777777" w:rsidR="00BB614A" w:rsidRPr="004F6803" w:rsidRDefault="00BB614A" w:rsidP="00BB614A">
                            <w:pPr>
                              <w:jc w:val="center"/>
                              <w:rPr>
                                <w:rFonts w:ascii="Tahoma" w:hAnsi="Tahoma" w:cs="Tahoma"/>
                                <w:sz w:val="18"/>
                                <w:szCs w:val="18"/>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153E7" id="_x0000_s1035" type="#_x0000_t202" style="position:absolute;margin-left:29.6pt;margin-top:.25pt;width:280.6pt;height:3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" strokeweight="2.25pt">
                <v:textbox>
                  <w:txbxContent>
                    <w:p w14:paraId="5E5E5843" w14:textId="77777777" w:rsidR="00BB614A" w:rsidRPr="00A2757D" w:rsidRDefault="00BB614A" w:rsidP="00BB614A">
                      <w:pPr>
                        <w:jc w:val="center"/>
                        <w:rPr>
                          <w:rFonts w:ascii="Tahoma" w:hAnsi="Tahoma" w:cs="Tahoma"/>
                          <w:sz w:val="18"/>
                          <w:szCs w:val="18"/>
                          <w:lang w:val="ro-RO"/>
                        </w:rPr>
                      </w:pPr>
                      <w:r>
                        <w:rPr>
                          <w:rFonts w:ascii="Tahoma" w:hAnsi="Tahoma" w:cs="Tahoma"/>
                          <w:sz w:val="18"/>
                          <w:szCs w:val="18"/>
                          <w:lang w:val="ro-RO"/>
                        </w:rPr>
                        <w:t>Transmiterea contractului semnat de către ambele părți</w:t>
                      </w:r>
                      <w:r>
                        <w:rPr>
                          <w:rFonts w:ascii="Tahoma" w:hAnsi="Tahoma" w:cs="Tahoma"/>
                          <w:sz w:val="18"/>
                          <w:szCs w:val="18"/>
                          <w:lang w:val="ro-RO"/>
                        </w:rPr>
                        <w:br/>
                      </w:r>
                      <w:r w:rsidRPr="004F6803">
                        <w:rPr>
                          <w:rFonts w:ascii="Tahoma" w:hAnsi="Tahoma" w:cs="Tahoma"/>
                          <w:sz w:val="18"/>
                          <w:szCs w:val="18"/>
                          <w:lang w:val="ro-RO"/>
                        </w:rPr>
                        <w:t>( D+</w:t>
                      </w:r>
                      <w:r>
                        <w:rPr>
                          <w:rFonts w:ascii="Tahoma" w:hAnsi="Tahoma" w:cs="Tahoma"/>
                          <w:sz w:val="18"/>
                          <w:szCs w:val="18"/>
                          <w:lang w:val="ro-RO"/>
                        </w:rPr>
                        <w:t>.......</w:t>
                      </w:r>
                      <w:r w:rsidRPr="004F6803">
                        <w:rPr>
                          <w:rFonts w:ascii="Tahoma" w:hAnsi="Tahoma" w:cs="Tahoma"/>
                          <w:sz w:val="18"/>
                          <w:szCs w:val="18"/>
                          <w:lang w:val="ro-RO"/>
                        </w:rPr>
                        <w:t>)</w:t>
                      </w:r>
                    </w:p>
                    <w:p w14:paraId="777BB3FE" w14:textId="7FFC17EE" w:rsidR="00BB614A" w:rsidRPr="004F6803" w:rsidRDefault="00BB614A" w:rsidP="00BB614A">
                      <w:pPr>
                        <w:jc w:val="center"/>
                        <w:rPr>
                          <w:rFonts w:ascii="Tahoma" w:hAnsi="Tahoma" w:cs="Tahoma"/>
                          <w:sz w:val="18"/>
                          <w:szCs w:val="18"/>
                          <w:lang w:val="ro-RO"/>
                        </w:rPr>
                      </w:pPr>
                    </w:p>
                    <w:p w14:paraId="5FB5056B" w14:textId="77777777" w:rsidR="00BB614A" w:rsidRPr="004F6803" w:rsidRDefault="00BB614A" w:rsidP="00BB614A">
                      <w:pPr>
                        <w:jc w:val="center"/>
                        <w:rPr>
                          <w:rFonts w:ascii="Tahoma" w:hAnsi="Tahoma" w:cs="Tahoma"/>
                          <w:sz w:val="18"/>
                          <w:szCs w:val="18"/>
                          <w:lang w:val="ro-RO"/>
                        </w:rPr>
                      </w:pPr>
                    </w:p>
                  </w:txbxContent>
                </v:textbox>
              </v:shape>
            </w:pict>
          </mc:Fallback>
        </mc:AlternateContent>
      </w:r>
    </w:p>
    <w:p w14:paraId="20D47F5A" w14:textId="0AF2C748" w:rsidR="00085207" w:rsidRPr="00FA428C" w:rsidRDefault="00085207">
      <w:pPr>
        <w:rPr>
          <w:rFonts w:ascii="Tahoma" w:hAnsi="Tahoma" w:cs="Tahoma"/>
          <w:sz w:val="22"/>
          <w:szCs w:val="22"/>
          <w:lang w:val="ro-RO"/>
        </w:rPr>
      </w:pPr>
    </w:p>
    <w:p w14:paraId="13266A07" w14:textId="37B5648B" w:rsidR="00085207" w:rsidRPr="008E31E8" w:rsidRDefault="00BB614A">
      <w:pPr>
        <w:rPr>
          <w:rFonts w:ascii="Tahoma" w:hAnsi="Tahoma" w:cs="Tahoma"/>
          <w:sz w:val="22"/>
          <w:szCs w:val="22"/>
          <w:lang w:val="ro-RO"/>
        </w:rPr>
      </w:pPr>
      <w:r w:rsidRPr="008D1B7D">
        <w:rPr>
          <w:noProof/>
          <w:lang w:val="ro-RO" w:eastAsia="en-US"/>
        </w:rPr>
        <mc:AlternateContent>
          <mc:Choice Requires="wps">
            <w:drawing>
              <wp:anchor distT="0" distB="0" distL="114300" distR="114300" simplePos="0" relativeHeight="251678720" behindDoc="0" locked="0" layoutInCell="1" allowOverlap="1" wp14:anchorId="6C8A7CB6" wp14:editId="750292AD">
                <wp:simplePos x="0" y="0"/>
                <wp:positionH relativeFrom="column">
                  <wp:posOffset>2924957</wp:posOffset>
                </wp:positionH>
                <wp:positionV relativeFrom="paragraph">
                  <wp:posOffset>91831</wp:posOffset>
                </wp:positionV>
                <wp:extent cx="0" cy="192405"/>
                <wp:effectExtent l="69215" t="14605" r="73660" b="31115"/>
                <wp:wrapNone/>
                <wp:docPr id="60"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618FDC" id="AutoShape 74" o:spid="_x0000_s1026" type="#_x0000_t32" style="position:absolute;margin-left:230.3pt;margin-top:7.25pt;width:0;height:15.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" strokeweight="2.25pt">
                <v:stroke endarrow="block"/>
              </v:shape>
            </w:pict>
          </mc:Fallback>
        </mc:AlternateContent>
      </w:r>
    </w:p>
    <w:p w14:paraId="43BE4936" w14:textId="76039C74" w:rsidR="00085207" w:rsidRPr="00FA428C" w:rsidRDefault="00BB614A">
      <w:pPr>
        <w:rPr>
          <w:rFonts w:ascii="Tahoma" w:hAnsi="Tahoma" w:cs="Tahoma"/>
          <w:sz w:val="22"/>
          <w:szCs w:val="22"/>
          <w:lang w:val="ro-RO"/>
        </w:rPr>
      </w:pPr>
      <w:r w:rsidRPr="008D1B7D">
        <w:rPr>
          <w:noProof/>
          <w:lang w:val="ro-RO" w:eastAsia="en-US"/>
        </w:rPr>
        <mc:AlternateContent>
          <mc:Choice Requires="wps">
            <w:drawing>
              <wp:anchor distT="0" distB="0" distL="114300" distR="114300" simplePos="0" relativeHeight="251674624" behindDoc="0" locked="0" layoutInCell="1" allowOverlap="1" wp14:anchorId="7ADF0694" wp14:editId="41A8D145">
                <wp:simplePos x="0" y="0"/>
                <wp:positionH relativeFrom="column">
                  <wp:posOffset>373742</wp:posOffset>
                </wp:positionH>
                <wp:positionV relativeFrom="paragraph">
                  <wp:posOffset>125095</wp:posOffset>
                </wp:positionV>
                <wp:extent cx="3563314" cy="669644"/>
                <wp:effectExtent l="19050" t="19050" r="18415" b="16510"/>
                <wp:wrapNone/>
                <wp:docPr id="5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3314" cy="669644"/>
                        </a:xfrm>
                        <a:prstGeom prst="rect">
                          <a:avLst/>
                        </a:prstGeom>
                        <a:solidFill>
                          <a:srgbClr val="FFFFFF"/>
                        </a:solidFill>
                        <a:ln w="28575">
                          <a:solidFill>
                            <a:srgbClr val="000000"/>
                          </a:solidFill>
                          <a:miter lim="800000"/>
                          <a:headEnd/>
                          <a:tailEnd/>
                        </a:ln>
                      </wps:spPr>
                      <wps:txbx>
                        <w:txbxContent>
                          <w:p w14:paraId="0E4CA1D7" w14:textId="50788009" w:rsidR="00BB614A" w:rsidRPr="00BB614A" w:rsidRDefault="00BB614A" w:rsidP="00BB614A">
                            <w:pPr>
                              <w:jc w:val="center"/>
                              <w:rPr>
                                <w:rFonts w:ascii="Tahoma" w:hAnsi="Tahoma" w:cs="Tahoma"/>
                                <w:sz w:val="18"/>
                                <w:szCs w:val="18"/>
                                <w:lang w:val="ro-RO"/>
                              </w:rPr>
                            </w:pPr>
                            <w:r w:rsidRPr="00BB614A">
                              <w:rPr>
                                <w:rFonts w:ascii="Tahoma" w:hAnsi="Tahoma" w:cs="Tahoma"/>
                                <w:sz w:val="18"/>
                                <w:szCs w:val="18"/>
                                <w:lang w:val="ro-RO"/>
                              </w:rPr>
                              <w:t>Verificarea de către OP a conformității contractului semnat</w:t>
                            </w:r>
                            <w:r>
                              <w:rPr>
                                <w:rFonts w:ascii="Tahoma" w:hAnsi="Tahoma" w:cs="Tahoma"/>
                                <w:sz w:val="18"/>
                                <w:szCs w:val="18"/>
                                <w:lang w:val="ro-RO"/>
                              </w:rPr>
                              <w:t xml:space="preserve">, </w:t>
                            </w:r>
                            <w:r w:rsidRPr="00BB614A">
                              <w:rPr>
                                <w:rFonts w:ascii="Tahoma" w:hAnsi="Tahoma" w:cs="Tahoma"/>
                                <w:sz w:val="18"/>
                                <w:szCs w:val="18"/>
                                <w:lang w:val="ro-RO"/>
                              </w:rPr>
                              <w:t xml:space="preserve">cu respectarea întocmai a conținutului și formei contractului </w:t>
                            </w:r>
                            <w:r>
                              <w:rPr>
                                <w:rFonts w:ascii="Tahoma" w:hAnsi="Tahoma" w:cs="Tahoma"/>
                                <w:sz w:val="18"/>
                                <w:szCs w:val="18"/>
                                <w:lang w:val="ro-RO"/>
                              </w:rPr>
                              <w:t>propus și</w:t>
                            </w:r>
                            <w:r w:rsidRPr="00BB614A">
                              <w:rPr>
                                <w:rFonts w:ascii="Tahoma" w:hAnsi="Tahoma" w:cs="Tahoma"/>
                                <w:sz w:val="18"/>
                                <w:szCs w:val="18"/>
                                <w:lang w:val="ro-RO"/>
                              </w:rPr>
                              <w:t xml:space="preserve"> rezultatelor sesiunii de </w:t>
                            </w:r>
                            <w:r>
                              <w:rPr>
                                <w:rFonts w:ascii="Tahoma" w:hAnsi="Tahoma" w:cs="Tahoma"/>
                                <w:sz w:val="18"/>
                                <w:szCs w:val="18"/>
                                <w:lang w:val="ro-RO"/>
                              </w:rPr>
                              <w:t>licitație</w:t>
                            </w:r>
                            <w:r w:rsidRPr="00BB614A">
                              <w:rPr>
                                <w:rFonts w:ascii="Tahoma" w:hAnsi="Tahoma" w:cs="Tahoma"/>
                                <w:sz w:val="18"/>
                                <w:szCs w:val="18"/>
                                <w:lang w:val="ro-RO"/>
                              </w:rPr>
                              <w:t xml:space="preserve">; </w:t>
                            </w:r>
                          </w:p>
                          <w:p w14:paraId="08096296" w14:textId="2B6200D2" w:rsidR="00BB614A" w:rsidRPr="00A2757D" w:rsidRDefault="00BB614A" w:rsidP="00BB614A">
                            <w:pPr>
                              <w:jc w:val="center"/>
                              <w:rPr>
                                <w:rFonts w:ascii="Tahoma" w:hAnsi="Tahoma" w:cs="Tahoma"/>
                                <w:sz w:val="18"/>
                                <w:szCs w:val="18"/>
                                <w:lang w:val="ro-RO"/>
                              </w:rPr>
                            </w:pPr>
                            <w:r w:rsidRPr="004F6803">
                              <w:rPr>
                                <w:rFonts w:ascii="Tahoma" w:hAnsi="Tahoma" w:cs="Tahoma"/>
                                <w:sz w:val="18"/>
                                <w:szCs w:val="18"/>
                                <w:lang w:val="ro-RO"/>
                              </w:rPr>
                              <w:t>( D+</w:t>
                            </w:r>
                            <w:r>
                              <w:rPr>
                                <w:rFonts w:ascii="Tahoma" w:hAnsi="Tahoma" w:cs="Tahoma"/>
                                <w:sz w:val="18"/>
                                <w:szCs w:val="18"/>
                                <w:lang w:val="ro-RO"/>
                              </w:rPr>
                              <w:t>.......</w:t>
                            </w:r>
                            <w:r w:rsidRPr="004F6803">
                              <w:rPr>
                                <w:rFonts w:ascii="Tahoma" w:hAnsi="Tahoma" w:cs="Tahoma"/>
                                <w:sz w:val="18"/>
                                <w:szCs w:val="18"/>
                                <w:lang w:val="ro-RO"/>
                              </w:rPr>
                              <w:t>)</w:t>
                            </w:r>
                          </w:p>
                          <w:p w14:paraId="45104201" w14:textId="7AAD6887" w:rsidR="00BB614A" w:rsidRPr="004F6803" w:rsidRDefault="00BB614A" w:rsidP="00BB614A">
                            <w:pPr>
                              <w:jc w:val="center"/>
                              <w:rPr>
                                <w:rFonts w:ascii="Tahoma" w:hAnsi="Tahoma" w:cs="Tahoma"/>
                                <w:sz w:val="18"/>
                                <w:szCs w:val="18"/>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F0694" id="_x0000_s1036" type="#_x0000_t202" style="position:absolute;margin-left:29.45pt;margin-top:9.85pt;width:280.6pt;height:5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" strokeweight="2.25pt">
                <v:textbox>
                  <w:txbxContent>
                    <w:p w14:paraId="0E4CA1D7" w14:textId="50788009" w:rsidR="00BB614A" w:rsidRPr="00BB614A" w:rsidRDefault="00BB614A" w:rsidP="00BB614A">
                      <w:pPr>
                        <w:jc w:val="center"/>
                        <w:rPr>
                          <w:rFonts w:ascii="Tahoma" w:hAnsi="Tahoma" w:cs="Tahoma"/>
                          <w:sz w:val="18"/>
                          <w:szCs w:val="18"/>
                          <w:lang w:val="ro-RO"/>
                        </w:rPr>
                      </w:pPr>
                      <w:r w:rsidRPr="00BB614A">
                        <w:rPr>
                          <w:rFonts w:ascii="Tahoma" w:hAnsi="Tahoma" w:cs="Tahoma"/>
                          <w:sz w:val="18"/>
                          <w:szCs w:val="18"/>
                          <w:lang w:val="ro-RO"/>
                        </w:rPr>
                        <w:t>Verificarea de către OP a conformității contractului semnat</w:t>
                      </w:r>
                      <w:r>
                        <w:rPr>
                          <w:rFonts w:ascii="Tahoma" w:hAnsi="Tahoma" w:cs="Tahoma"/>
                          <w:sz w:val="18"/>
                          <w:szCs w:val="18"/>
                          <w:lang w:val="ro-RO"/>
                        </w:rPr>
                        <w:t xml:space="preserve">, </w:t>
                      </w:r>
                      <w:r w:rsidRPr="00BB614A">
                        <w:rPr>
                          <w:rFonts w:ascii="Tahoma" w:hAnsi="Tahoma" w:cs="Tahoma"/>
                          <w:sz w:val="18"/>
                          <w:szCs w:val="18"/>
                          <w:lang w:val="ro-RO"/>
                        </w:rPr>
                        <w:t xml:space="preserve">cu respectarea întocmai a conținutului și formei contractului </w:t>
                      </w:r>
                      <w:r>
                        <w:rPr>
                          <w:rFonts w:ascii="Tahoma" w:hAnsi="Tahoma" w:cs="Tahoma"/>
                          <w:sz w:val="18"/>
                          <w:szCs w:val="18"/>
                          <w:lang w:val="ro-RO"/>
                        </w:rPr>
                        <w:t>propus și</w:t>
                      </w:r>
                      <w:r w:rsidRPr="00BB614A">
                        <w:rPr>
                          <w:rFonts w:ascii="Tahoma" w:hAnsi="Tahoma" w:cs="Tahoma"/>
                          <w:sz w:val="18"/>
                          <w:szCs w:val="18"/>
                          <w:lang w:val="ro-RO"/>
                        </w:rPr>
                        <w:t xml:space="preserve"> rezultatelor sesiunii de </w:t>
                      </w:r>
                      <w:r>
                        <w:rPr>
                          <w:rFonts w:ascii="Tahoma" w:hAnsi="Tahoma" w:cs="Tahoma"/>
                          <w:sz w:val="18"/>
                          <w:szCs w:val="18"/>
                          <w:lang w:val="ro-RO"/>
                        </w:rPr>
                        <w:t>licitație</w:t>
                      </w:r>
                      <w:r w:rsidRPr="00BB614A">
                        <w:rPr>
                          <w:rFonts w:ascii="Tahoma" w:hAnsi="Tahoma" w:cs="Tahoma"/>
                          <w:sz w:val="18"/>
                          <w:szCs w:val="18"/>
                          <w:lang w:val="ro-RO"/>
                        </w:rPr>
                        <w:t xml:space="preserve">; </w:t>
                      </w:r>
                    </w:p>
                    <w:p w14:paraId="08096296" w14:textId="2B6200D2" w:rsidR="00BB614A" w:rsidRPr="00A2757D" w:rsidRDefault="00BB614A" w:rsidP="00BB614A">
                      <w:pPr>
                        <w:jc w:val="center"/>
                        <w:rPr>
                          <w:rFonts w:ascii="Tahoma" w:hAnsi="Tahoma" w:cs="Tahoma"/>
                          <w:sz w:val="18"/>
                          <w:szCs w:val="18"/>
                          <w:lang w:val="ro-RO"/>
                        </w:rPr>
                      </w:pPr>
                      <w:r w:rsidRPr="004F6803">
                        <w:rPr>
                          <w:rFonts w:ascii="Tahoma" w:hAnsi="Tahoma" w:cs="Tahoma"/>
                          <w:sz w:val="18"/>
                          <w:szCs w:val="18"/>
                          <w:lang w:val="ro-RO"/>
                        </w:rPr>
                        <w:t>( D+</w:t>
                      </w:r>
                      <w:r>
                        <w:rPr>
                          <w:rFonts w:ascii="Tahoma" w:hAnsi="Tahoma" w:cs="Tahoma"/>
                          <w:sz w:val="18"/>
                          <w:szCs w:val="18"/>
                          <w:lang w:val="ro-RO"/>
                        </w:rPr>
                        <w:t>.......</w:t>
                      </w:r>
                      <w:r w:rsidRPr="004F6803">
                        <w:rPr>
                          <w:rFonts w:ascii="Tahoma" w:hAnsi="Tahoma" w:cs="Tahoma"/>
                          <w:sz w:val="18"/>
                          <w:szCs w:val="18"/>
                          <w:lang w:val="ro-RO"/>
                        </w:rPr>
                        <w:t>)</w:t>
                      </w:r>
                    </w:p>
                    <w:p w14:paraId="45104201" w14:textId="7AAD6887" w:rsidR="00BB614A" w:rsidRPr="004F6803" w:rsidRDefault="00BB614A" w:rsidP="00BB614A">
                      <w:pPr>
                        <w:jc w:val="center"/>
                        <w:rPr>
                          <w:rFonts w:ascii="Tahoma" w:hAnsi="Tahoma" w:cs="Tahoma"/>
                          <w:sz w:val="18"/>
                          <w:szCs w:val="18"/>
                          <w:lang w:val="ro-RO"/>
                        </w:rPr>
                      </w:pPr>
                    </w:p>
                  </w:txbxContent>
                </v:textbox>
              </v:shape>
            </w:pict>
          </mc:Fallback>
        </mc:AlternateContent>
      </w:r>
    </w:p>
    <w:p w14:paraId="760B7F12" w14:textId="22308612" w:rsidR="00085207" w:rsidRPr="008E31E8" w:rsidRDefault="00085207">
      <w:pPr>
        <w:rPr>
          <w:rFonts w:ascii="Tahoma" w:hAnsi="Tahoma" w:cs="Tahoma"/>
          <w:sz w:val="22"/>
          <w:szCs w:val="22"/>
          <w:lang w:val="ro-RO"/>
        </w:rPr>
      </w:pPr>
    </w:p>
    <w:p w14:paraId="3216C94E" w14:textId="73E4B957" w:rsidR="00085207" w:rsidRPr="00FA428C" w:rsidRDefault="00085207">
      <w:pPr>
        <w:rPr>
          <w:rFonts w:ascii="Tahoma" w:hAnsi="Tahoma" w:cs="Tahoma"/>
          <w:sz w:val="22"/>
          <w:szCs w:val="22"/>
          <w:lang w:val="ro-RO"/>
        </w:rPr>
      </w:pPr>
    </w:p>
    <w:p w14:paraId="2F35813D" w14:textId="7F9BAC6A" w:rsidR="00085207" w:rsidRPr="00FA428C" w:rsidRDefault="00085207">
      <w:pPr>
        <w:rPr>
          <w:rFonts w:ascii="Tahoma" w:hAnsi="Tahoma" w:cs="Tahoma"/>
          <w:sz w:val="22"/>
          <w:szCs w:val="22"/>
          <w:lang w:val="ro-RO"/>
        </w:rPr>
      </w:pPr>
    </w:p>
    <w:p w14:paraId="32ABDB13" w14:textId="0B848245" w:rsidR="00085207" w:rsidRPr="008E31E8" w:rsidRDefault="00BB614A">
      <w:pPr>
        <w:rPr>
          <w:rFonts w:ascii="Tahoma" w:hAnsi="Tahoma" w:cs="Tahoma"/>
          <w:sz w:val="22"/>
          <w:szCs w:val="22"/>
          <w:lang w:val="ro-RO"/>
        </w:rPr>
      </w:pPr>
      <w:r w:rsidRPr="008D1B7D">
        <w:rPr>
          <w:noProof/>
          <w:lang w:val="ro-RO" w:eastAsia="en-US"/>
        </w:rPr>
        <mc:AlternateContent>
          <mc:Choice Requires="wps">
            <w:drawing>
              <wp:anchor distT="0" distB="0" distL="114300" distR="114300" simplePos="0" relativeHeight="251680768" behindDoc="0" locked="0" layoutInCell="1" allowOverlap="1" wp14:anchorId="7DC62870" wp14:editId="4A40ECC5">
                <wp:simplePos x="0" y="0"/>
                <wp:positionH relativeFrom="column">
                  <wp:posOffset>2982351</wp:posOffset>
                </wp:positionH>
                <wp:positionV relativeFrom="paragraph">
                  <wp:posOffset>118062</wp:posOffset>
                </wp:positionV>
                <wp:extent cx="0" cy="192405"/>
                <wp:effectExtent l="69215" t="14605" r="73660" b="31115"/>
                <wp:wrapNone/>
                <wp:docPr id="61"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8A221F" id="AutoShape 74" o:spid="_x0000_s1026" type="#_x0000_t32" style="position:absolute;margin-left:234.85pt;margin-top:9.3pt;width:0;height:15.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" strokeweight="2.25pt">
                <v:stroke endarrow="block"/>
              </v:shape>
            </w:pict>
          </mc:Fallback>
        </mc:AlternateContent>
      </w:r>
    </w:p>
    <w:p w14:paraId="0600408C" w14:textId="2FE1FBC5" w:rsidR="00085207" w:rsidRPr="00FA428C" w:rsidRDefault="00BB614A">
      <w:pPr>
        <w:rPr>
          <w:rFonts w:ascii="Tahoma" w:hAnsi="Tahoma" w:cs="Tahoma"/>
          <w:sz w:val="22"/>
          <w:szCs w:val="22"/>
          <w:lang w:val="ro-RO"/>
        </w:rPr>
      </w:pPr>
      <w:r w:rsidRPr="008D1B7D">
        <w:rPr>
          <w:noProof/>
          <w:lang w:val="ro-RO" w:eastAsia="en-US"/>
        </w:rPr>
        <mc:AlternateContent>
          <mc:Choice Requires="wps">
            <w:drawing>
              <wp:anchor distT="0" distB="0" distL="114300" distR="114300" simplePos="0" relativeHeight="251676672" behindDoc="0" locked="0" layoutInCell="1" allowOverlap="1" wp14:anchorId="774528B1" wp14:editId="5654286F">
                <wp:simplePos x="0" y="0"/>
                <wp:positionH relativeFrom="column">
                  <wp:posOffset>377141</wp:posOffset>
                </wp:positionH>
                <wp:positionV relativeFrom="paragraph">
                  <wp:posOffset>126023</wp:posOffset>
                </wp:positionV>
                <wp:extent cx="3563314" cy="424082"/>
                <wp:effectExtent l="19050" t="19050" r="18415" b="14605"/>
                <wp:wrapNone/>
                <wp:docPr id="5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3314" cy="424082"/>
                        </a:xfrm>
                        <a:prstGeom prst="rect">
                          <a:avLst/>
                        </a:prstGeom>
                        <a:solidFill>
                          <a:srgbClr val="FFFFFF"/>
                        </a:solidFill>
                        <a:ln w="28575">
                          <a:solidFill>
                            <a:srgbClr val="000000"/>
                          </a:solidFill>
                          <a:miter lim="800000"/>
                          <a:headEnd/>
                          <a:tailEnd/>
                        </a:ln>
                      </wps:spPr>
                      <wps:txbx>
                        <w:txbxContent>
                          <w:p w14:paraId="4BE64F55" w14:textId="36771290" w:rsidR="00BB614A" w:rsidRPr="00BB614A" w:rsidRDefault="00BB614A" w:rsidP="00BB614A">
                            <w:pPr>
                              <w:jc w:val="center"/>
                              <w:rPr>
                                <w:rFonts w:ascii="Tahoma" w:hAnsi="Tahoma" w:cs="Tahoma"/>
                                <w:sz w:val="18"/>
                                <w:szCs w:val="18"/>
                                <w:lang w:val="ro-RO"/>
                              </w:rPr>
                            </w:pPr>
                            <w:r>
                              <w:rPr>
                                <w:rFonts w:ascii="Tahoma" w:hAnsi="Tahoma" w:cs="Tahoma"/>
                                <w:sz w:val="18"/>
                                <w:szCs w:val="18"/>
                                <w:lang w:val="ro-RO"/>
                              </w:rPr>
                              <w:t>Corectarea contractului neconform</w:t>
                            </w:r>
                          </w:p>
                          <w:p w14:paraId="5D7E4A3E" w14:textId="77777777" w:rsidR="00BB614A" w:rsidRPr="00A2757D" w:rsidRDefault="00BB614A" w:rsidP="00BB614A">
                            <w:pPr>
                              <w:jc w:val="center"/>
                              <w:rPr>
                                <w:rFonts w:ascii="Tahoma" w:hAnsi="Tahoma" w:cs="Tahoma"/>
                                <w:sz w:val="18"/>
                                <w:szCs w:val="18"/>
                                <w:lang w:val="ro-RO"/>
                              </w:rPr>
                            </w:pPr>
                            <w:r w:rsidRPr="004F6803">
                              <w:rPr>
                                <w:rFonts w:ascii="Tahoma" w:hAnsi="Tahoma" w:cs="Tahoma"/>
                                <w:sz w:val="18"/>
                                <w:szCs w:val="18"/>
                                <w:lang w:val="ro-RO"/>
                              </w:rPr>
                              <w:t>( D+</w:t>
                            </w:r>
                            <w:r>
                              <w:rPr>
                                <w:rFonts w:ascii="Tahoma" w:hAnsi="Tahoma" w:cs="Tahoma"/>
                                <w:sz w:val="18"/>
                                <w:szCs w:val="18"/>
                                <w:lang w:val="ro-RO"/>
                              </w:rPr>
                              <w:t>.......</w:t>
                            </w:r>
                            <w:r w:rsidRPr="004F6803">
                              <w:rPr>
                                <w:rFonts w:ascii="Tahoma" w:hAnsi="Tahoma" w:cs="Tahoma"/>
                                <w:sz w:val="18"/>
                                <w:szCs w:val="18"/>
                                <w:lang w:val="ro-RO"/>
                              </w:rPr>
                              <w:t>)</w:t>
                            </w:r>
                          </w:p>
                          <w:p w14:paraId="50F3089C" w14:textId="7F6C3CF0" w:rsidR="00BB614A" w:rsidRPr="004F6803" w:rsidRDefault="00BB614A" w:rsidP="00BB614A">
                            <w:pPr>
                              <w:jc w:val="center"/>
                              <w:rPr>
                                <w:rFonts w:ascii="Tahoma" w:hAnsi="Tahoma" w:cs="Tahoma"/>
                                <w:sz w:val="18"/>
                                <w:szCs w:val="18"/>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528B1" id="_x0000_s1037" type="#_x0000_t202" style="position:absolute;margin-left:29.7pt;margin-top:9.9pt;width:280.6pt;height:3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" strokeweight="2.25pt">
                <v:textbox>
                  <w:txbxContent>
                    <w:p w14:paraId="4BE64F55" w14:textId="36771290" w:rsidR="00BB614A" w:rsidRPr="00BB614A" w:rsidRDefault="00BB614A" w:rsidP="00BB614A">
                      <w:pPr>
                        <w:jc w:val="center"/>
                        <w:rPr>
                          <w:rFonts w:ascii="Tahoma" w:hAnsi="Tahoma" w:cs="Tahoma"/>
                          <w:sz w:val="18"/>
                          <w:szCs w:val="18"/>
                          <w:lang w:val="ro-RO"/>
                        </w:rPr>
                      </w:pPr>
                      <w:r>
                        <w:rPr>
                          <w:rFonts w:ascii="Tahoma" w:hAnsi="Tahoma" w:cs="Tahoma"/>
                          <w:sz w:val="18"/>
                          <w:szCs w:val="18"/>
                          <w:lang w:val="ro-RO"/>
                        </w:rPr>
                        <w:t>Corectarea contractului neconform</w:t>
                      </w:r>
                    </w:p>
                    <w:p w14:paraId="5D7E4A3E" w14:textId="77777777" w:rsidR="00BB614A" w:rsidRPr="00A2757D" w:rsidRDefault="00BB614A" w:rsidP="00BB614A">
                      <w:pPr>
                        <w:jc w:val="center"/>
                        <w:rPr>
                          <w:rFonts w:ascii="Tahoma" w:hAnsi="Tahoma" w:cs="Tahoma"/>
                          <w:sz w:val="18"/>
                          <w:szCs w:val="18"/>
                          <w:lang w:val="ro-RO"/>
                        </w:rPr>
                      </w:pPr>
                      <w:r w:rsidRPr="004F6803">
                        <w:rPr>
                          <w:rFonts w:ascii="Tahoma" w:hAnsi="Tahoma" w:cs="Tahoma"/>
                          <w:sz w:val="18"/>
                          <w:szCs w:val="18"/>
                          <w:lang w:val="ro-RO"/>
                        </w:rPr>
                        <w:t>( D+</w:t>
                      </w:r>
                      <w:r>
                        <w:rPr>
                          <w:rFonts w:ascii="Tahoma" w:hAnsi="Tahoma" w:cs="Tahoma"/>
                          <w:sz w:val="18"/>
                          <w:szCs w:val="18"/>
                          <w:lang w:val="ro-RO"/>
                        </w:rPr>
                        <w:t>.......</w:t>
                      </w:r>
                      <w:r w:rsidRPr="004F6803">
                        <w:rPr>
                          <w:rFonts w:ascii="Tahoma" w:hAnsi="Tahoma" w:cs="Tahoma"/>
                          <w:sz w:val="18"/>
                          <w:szCs w:val="18"/>
                          <w:lang w:val="ro-RO"/>
                        </w:rPr>
                        <w:t>)</w:t>
                      </w:r>
                    </w:p>
                    <w:p w14:paraId="50F3089C" w14:textId="7F6C3CF0" w:rsidR="00BB614A" w:rsidRPr="004F6803" w:rsidRDefault="00BB614A" w:rsidP="00BB614A">
                      <w:pPr>
                        <w:jc w:val="center"/>
                        <w:rPr>
                          <w:rFonts w:ascii="Tahoma" w:hAnsi="Tahoma" w:cs="Tahoma"/>
                          <w:sz w:val="18"/>
                          <w:szCs w:val="18"/>
                          <w:lang w:val="ro-RO"/>
                        </w:rPr>
                      </w:pPr>
                    </w:p>
                  </w:txbxContent>
                </v:textbox>
              </v:shape>
            </w:pict>
          </mc:Fallback>
        </mc:AlternateContent>
      </w:r>
    </w:p>
    <w:p w14:paraId="52B8E9C4" w14:textId="3FAE98BB" w:rsidR="00085207" w:rsidRPr="00FA428C" w:rsidRDefault="00085207">
      <w:pPr>
        <w:rPr>
          <w:rFonts w:ascii="Tahoma" w:hAnsi="Tahoma" w:cs="Tahoma"/>
          <w:sz w:val="22"/>
          <w:szCs w:val="22"/>
          <w:lang w:val="ro-RO"/>
        </w:rPr>
      </w:pPr>
    </w:p>
    <w:p w14:paraId="1AECD2CE" w14:textId="70BA3872" w:rsidR="00085207" w:rsidRPr="008E31E8" w:rsidRDefault="00085207">
      <w:pPr>
        <w:rPr>
          <w:rFonts w:ascii="Tahoma" w:hAnsi="Tahoma" w:cs="Tahoma"/>
          <w:sz w:val="22"/>
          <w:szCs w:val="22"/>
          <w:lang w:val="ro-RO"/>
        </w:rPr>
      </w:pPr>
    </w:p>
    <w:p w14:paraId="0A5FF112" w14:textId="77777777" w:rsidR="00085207" w:rsidRPr="00FA428C" w:rsidRDefault="00085207">
      <w:pPr>
        <w:rPr>
          <w:rFonts w:ascii="Tahoma" w:hAnsi="Tahoma" w:cs="Tahoma"/>
          <w:sz w:val="22"/>
          <w:szCs w:val="22"/>
          <w:lang w:val="ro-RO"/>
        </w:rPr>
      </w:pPr>
    </w:p>
    <w:p w14:paraId="1DAFF6EA" w14:textId="77777777" w:rsidR="00085207" w:rsidRPr="00FA428C" w:rsidRDefault="00085207">
      <w:pPr>
        <w:rPr>
          <w:rFonts w:ascii="Tahoma" w:hAnsi="Tahoma" w:cs="Tahoma"/>
          <w:sz w:val="22"/>
          <w:szCs w:val="22"/>
          <w:lang w:val="ro-RO"/>
        </w:rPr>
      </w:pPr>
    </w:p>
    <w:p w14:paraId="3D2F916D" w14:textId="70C89C00" w:rsidR="007302E2" w:rsidRDefault="007302E2">
      <w:pPr>
        <w:rPr>
          <w:lang w:val="ro-RO"/>
        </w:rPr>
      </w:pPr>
    </w:p>
    <w:p w14:paraId="5B159486" w14:textId="65EFC181" w:rsidR="003E4624" w:rsidRDefault="003E4624">
      <w:pPr>
        <w:rPr>
          <w:lang w:val="ro-RO"/>
        </w:rPr>
      </w:pPr>
    </w:p>
    <w:p w14:paraId="06BB862E" w14:textId="3308CCF6" w:rsidR="00B32D5E" w:rsidRPr="00B32D5E" w:rsidRDefault="00DB2B1B" w:rsidP="00951B5F">
      <w:pPr>
        <w:pStyle w:val="Heading1"/>
        <w:jc w:val="right"/>
      </w:pPr>
      <w:bookmarkStart w:id="223" w:name="_Programul_sesiunii_de"/>
      <w:bookmarkStart w:id="224" w:name="_Programul_sesiunii_de_1"/>
      <w:bookmarkStart w:id="225" w:name="_FAX_NOTIFICARE_REZULTAT_1"/>
      <w:bookmarkStart w:id="226" w:name="_FAX_NOTIFICARE_REZULTAT"/>
      <w:bookmarkStart w:id="227" w:name="_REGISTRUL_DE_URMĂRIRE"/>
      <w:bookmarkStart w:id="228" w:name="_Toc100574430"/>
      <w:bookmarkEnd w:id="223"/>
      <w:bookmarkEnd w:id="224"/>
      <w:bookmarkEnd w:id="225"/>
      <w:bookmarkEnd w:id="226"/>
      <w:bookmarkEnd w:id="227"/>
      <w:r>
        <w:t xml:space="preserve">Anexa </w:t>
      </w:r>
      <w:r w:rsidR="00BA64A6">
        <w:t>2</w:t>
      </w:r>
      <w:bookmarkEnd w:id="228"/>
    </w:p>
    <w:p w14:paraId="384CB60F" w14:textId="77777777" w:rsidR="00136059" w:rsidRDefault="00085207" w:rsidP="00DB2B1B">
      <w:pPr>
        <w:pStyle w:val="Heading1"/>
        <w:tabs>
          <w:tab w:val="clear" w:pos="432"/>
        </w:tabs>
        <w:autoSpaceDE w:val="0"/>
        <w:autoSpaceDN w:val="0"/>
        <w:adjustRightInd w:val="0"/>
        <w:ind w:left="510" w:firstLine="0"/>
        <w:jc w:val="center"/>
      </w:pPr>
      <w:bookmarkStart w:id="229" w:name="_NOTIFICARE_privind"/>
      <w:bookmarkStart w:id="230" w:name="_NOTIFICARE_privind_1"/>
      <w:bookmarkStart w:id="231" w:name="_Toc365962567"/>
      <w:bookmarkStart w:id="232" w:name="_Toc370135689"/>
      <w:bookmarkStart w:id="233" w:name="_Toc100246283"/>
      <w:bookmarkStart w:id="234" w:name="_Toc100247253"/>
      <w:bookmarkStart w:id="235" w:name="_Toc100574431"/>
      <w:bookmarkEnd w:id="229"/>
      <w:bookmarkEnd w:id="230"/>
      <w:r w:rsidRPr="00FA428C">
        <w:t>OFERTA INIŢIATOARE DE CUMPĂRARE</w:t>
      </w:r>
      <w:bookmarkEnd w:id="231"/>
      <w:bookmarkEnd w:id="232"/>
      <w:r w:rsidR="00DB2B1B">
        <w:t xml:space="preserve"> pe PMC</w:t>
      </w:r>
      <w:bookmarkEnd w:id="233"/>
      <w:bookmarkEnd w:id="234"/>
      <w:bookmarkEnd w:id="235"/>
    </w:p>
    <w:p w14:paraId="023890B2" w14:textId="3587DD97" w:rsidR="00085207" w:rsidRDefault="00085207" w:rsidP="00DB2B1B">
      <w:pPr>
        <w:pStyle w:val="Heading1"/>
        <w:tabs>
          <w:tab w:val="clear" w:pos="432"/>
        </w:tabs>
        <w:autoSpaceDE w:val="0"/>
        <w:autoSpaceDN w:val="0"/>
        <w:adjustRightInd w:val="0"/>
        <w:ind w:left="510" w:firstLine="0"/>
        <w:jc w:val="center"/>
      </w:pPr>
      <w:r w:rsidRPr="00FA428C">
        <w:t xml:space="preserve"> </w:t>
      </w:r>
    </w:p>
    <w:p w14:paraId="105878B9" w14:textId="77777777" w:rsidR="00136059" w:rsidRPr="006D11C4" w:rsidRDefault="00136059" w:rsidP="006D11C4">
      <w:pPr>
        <w:rPr>
          <w:b/>
          <w:bCs/>
        </w:rPr>
      </w:pPr>
    </w:p>
    <w:p w14:paraId="4F13BB87" w14:textId="4704943E" w:rsidR="00085207" w:rsidRDefault="00085207" w:rsidP="00C250F4">
      <w:pPr>
        <w:autoSpaceDE w:val="0"/>
        <w:autoSpaceDN w:val="0"/>
        <w:adjustRightInd w:val="0"/>
        <w:jc w:val="both"/>
        <w:rPr>
          <w:rFonts w:ascii="Tahoma" w:hAnsi="Tahoma" w:cs="Tahoma"/>
          <w:sz w:val="22"/>
          <w:szCs w:val="22"/>
          <w:lang w:val="ro-RO" w:eastAsia="en-US"/>
        </w:rPr>
      </w:pPr>
      <w:r w:rsidRPr="00FA428C">
        <w:rPr>
          <w:rFonts w:ascii="Tahoma" w:hAnsi="Tahoma" w:cs="Tahoma"/>
          <w:sz w:val="22"/>
          <w:szCs w:val="22"/>
          <w:lang w:val="ro-RO" w:eastAsia="en-US"/>
        </w:rPr>
        <w:t>Către Opcom SA</w:t>
      </w:r>
    </w:p>
    <w:p w14:paraId="430E1318" w14:textId="1979C823" w:rsidR="00085207" w:rsidRDefault="00085207" w:rsidP="005A5462">
      <w:pPr>
        <w:autoSpaceDE w:val="0"/>
        <w:autoSpaceDN w:val="0"/>
        <w:adjustRightInd w:val="0"/>
        <w:jc w:val="both"/>
        <w:rPr>
          <w:rFonts w:ascii="Tahoma" w:hAnsi="Tahoma" w:cs="Tahoma"/>
          <w:sz w:val="22"/>
          <w:szCs w:val="22"/>
          <w:lang w:val="ro-RO" w:eastAsia="en-US"/>
        </w:rPr>
      </w:pPr>
      <w:r w:rsidRPr="00FA428C">
        <w:rPr>
          <w:rFonts w:ascii="Tahoma" w:hAnsi="Tahoma" w:cs="Tahoma"/>
          <w:sz w:val="22"/>
          <w:szCs w:val="22"/>
          <w:lang w:val="ro-RO" w:eastAsia="en-US"/>
        </w:rPr>
        <w:t>Bd. Hristo Botev 16-18, sectorul 3, Bucureşti</w:t>
      </w:r>
    </w:p>
    <w:p w14:paraId="6FFF946B" w14:textId="3AEDC56E" w:rsidR="00136059" w:rsidRDefault="00136059" w:rsidP="005A5462">
      <w:pPr>
        <w:autoSpaceDE w:val="0"/>
        <w:autoSpaceDN w:val="0"/>
        <w:adjustRightInd w:val="0"/>
        <w:jc w:val="both"/>
        <w:rPr>
          <w:rFonts w:ascii="Tahoma" w:hAnsi="Tahoma" w:cs="Tahoma"/>
          <w:sz w:val="22"/>
          <w:szCs w:val="22"/>
          <w:lang w:val="ro-RO" w:eastAsia="en-US"/>
        </w:rPr>
      </w:pPr>
    </w:p>
    <w:p w14:paraId="087E9FF5" w14:textId="77777777" w:rsidR="00EF5E12" w:rsidRPr="00FA428C" w:rsidRDefault="00EF5E12" w:rsidP="005A5462">
      <w:pPr>
        <w:autoSpaceDE w:val="0"/>
        <w:autoSpaceDN w:val="0"/>
        <w:adjustRightInd w:val="0"/>
        <w:jc w:val="both"/>
        <w:rPr>
          <w:rFonts w:ascii="Tahoma" w:hAnsi="Tahoma" w:cs="Tahoma"/>
          <w:sz w:val="22"/>
          <w:szCs w:val="22"/>
          <w:lang w:val="ro-RO" w:eastAsia="en-US"/>
        </w:rPr>
      </w:pPr>
    </w:p>
    <w:p w14:paraId="76ED5AA1" w14:textId="75935F67" w:rsidR="00EF5E12" w:rsidRDefault="00085207">
      <w:pPr>
        <w:autoSpaceDE w:val="0"/>
        <w:autoSpaceDN w:val="0"/>
        <w:adjustRightInd w:val="0"/>
        <w:jc w:val="both"/>
        <w:rPr>
          <w:rFonts w:ascii="Tahoma" w:hAnsi="Tahoma" w:cs="Tahoma"/>
          <w:sz w:val="22"/>
          <w:szCs w:val="22"/>
          <w:lang w:val="ro-RO" w:eastAsia="en-US"/>
        </w:rPr>
      </w:pPr>
      <w:r w:rsidRPr="00FA428C">
        <w:rPr>
          <w:rFonts w:ascii="Tahoma" w:hAnsi="Tahoma" w:cs="Tahoma"/>
          <w:sz w:val="22"/>
          <w:szCs w:val="22"/>
          <w:lang w:val="ro-RO" w:eastAsia="en-US"/>
        </w:rPr>
        <w:t>Societatea ................................................cu sediul în……..................................,</w:t>
      </w:r>
      <w:r w:rsidR="00EF5E12">
        <w:rPr>
          <w:rFonts w:ascii="Tahoma" w:hAnsi="Tahoma" w:cs="Tahoma"/>
          <w:sz w:val="22"/>
          <w:szCs w:val="22"/>
          <w:lang w:val="ro-RO" w:eastAsia="en-US"/>
        </w:rPr>
        <w:t xml:space="preserve"> </w:t>
      </w:r>
      <w:r w:rsidRPr="00FA428C">
        <w:rPr>
          <w:rFonts w:ascii="Tahoma" w:hAnsi="Tahoma" w:cs="Tahoma"/>
          <w:sz w:val="22"/>
          <w:szCs w:val="22"/>
          <w:lang w:val="ro-RO" w:eastAsia="en-US"/>
        </w:rPr>
        <w:t>înregistrată la Oficiul Registrului Comerţului al ........................, cu numărul ............................</w:t>
      </w:r>
      <w:r w:rsidR="00EF5E12">
        <w:rPr>
          <w:rFonts w:ascii="Tahoma" w:hAnsi="Tahoma" w:cs="Tahoma"/>
          <w:sz w:val="22"/>
          <w:szCs w:val="22"/>
          <w:lang w:val="ro-RO" w:eastAsia="en-US"/>
        </w:rPr>
        <w:t xml:space="preserve"> </w:t>
      </w:r>
      <w:r w:rsidRPr="00FA428C">
        <w:rPr>
          <w:rFonts w:ascii="Tahoma" w:hAnsi="Tahoma" w:cs="Tahoma"/>
          <w:sz w:val="22"/>
          <w:szCs w:val="22"/>
          <w:lang w:val="ro-RO" w:eastAsia="en-US"/>
        </w:rPr>
        <w:t>reprezentată prin</w:t>
      </w:r>
      <w:r w:rsidR="00EF5E12">
        <w:rPr>
          <w:rFonts w:ascii="Tahoma" w:hAnsi="Tahoma" w:cs="Tahoma"/>
          <w:sz w:val="22"/>
          <w:szCs w:val="22"/>
          <w:lang w:val="ro-RO" w:eastAsia="en-US"/>
        </w:rPr>
        <w:t xml:space="preserve"> </w:t>
      </w:r>
      <w:r w:rsidRPr="00FA428C">
        <w:rPr>
          <w:rFonts w:ascii="Tahoma" w:hAnsi="Tahoma" w:cs="Tahoma"/>
          <w:sz w:val="22"/>
          <w:szCs w:val="22"/>
          <w:lang w:val="ro-RO" w:eastAsia="en-US"/>
        </w:rPr>
        <w:t>........................................,</w:t>
      </w:r>
      <w:r w:rsidR="00EF5E12">
        <w:rPr>
          <w:rFonts w:ascii="Tahoma" w:hAnsi="Tahoma" w:cs="Tahoma"/>
          <w:sz w:val="22"/>
          <w:szCs w:val="22"/>
          <w:lang w:val="ro-RO" w:eastAsia="en-US"/>
        </w:rPr>
        <w:t xml:space="preserve"> în calitate de ................., </w:t>
      </w:r>
    </w:p>
    <w:p w14:paraId="187A12D2" w14:textId="7AE9E18E" w:rsidR="00EF5E12" w:rsidRPr="00FA428C" w:rsidRDefault="00EF5E12">
      <w:pPr>
        <w:autoSpaceDE w:val="0"/>
        <w:autoSpaceDN w:val="0"/>
        <w:adjustRightInd w:val="0"/>
        <w:jc w:val="both"/>
        <w:rPr>
          <w:rFonts w:ascii="Tahoma" w:hAnsi="Tahoma" w:cs="Tahoma"/>
          <w:sz w:val="22"/>
          <w:szCs w:val="22"/>
          <w:lang w:val="ro-RO" w:eastAsia="en-US"/>
        </w:rPr>
      </w:pPr>
      <w:r>
        <w:rPr>
          <w:rFonts w:ascii="Tahoma" w:hAnsi="Tahoma" w:cs="Tahoma"/>
          <w:sz w:val="22"/>
          <w:szCs w:val="22"/>
          <w:lang w:val="ro-RO" w:eastAsia="en-US"/>
        </w:rPr>
        <w:t xml:space="preserve"> </w:t>
      </w:r>
      <w:r w:rsidR="0079539C">
        <w:rPr>
          <w:rFonts w:ascii="Tahoma" w:hAnsi="Tahoma" w:cs="Tahoma"/>
          <w:sz w:val="22"/>
          <w:szCs w:val="22"/>
          <w:lang w:val="ro-RO" w:eastAsia="en-US"/>
        </w:rPr>
        <w:t xml:space="preserve">      </w:t>
      </w:r>
      <w:r>
        <w:rPr>
          <w:rFonts w:ascii="Tahoma" w:hAnsi="Tahoma" w:cs="Tahoma"/>
          <w:sz w:val="22"/>
          <w:szCs w:val="22"/>
          <w:lang w:val="ro-RO" w:eastAsia="en-US"/>
        </w:rPr>
        <w:t xml:space="preserve"> în nume propriu</w:t>
      </w:r>
      <w:r w:rsidR="0079539C" w:rsidRPr="006D11C4">
        <w:rPr>
          <w:rFonts w:ascii="Tahoma" w:hAnsi="Tahoma" w:cs="Tahoma"/>
          <w:sz w:val="28"/>
          <w:szCs w:val="28"/>
          <w:lang w:val="ro-RO" w:eastAsia="en-US"/>
        </w:rPr>
        <w:t xml:space="preserve"> </w:t>
      </w:r>
      <w:sdt>
        <w:sdtPr>
          <w:rPr>
            <w:rFonts w:ascii="Tahoma" w:hAnsi="Tahoma" w:cs="Tahoma"/>
            <w:sz w:val="28"/>
            <w:szCs w:val="28"/>
            <w:lang w:val="ro-RO" w:eastAsia="en-US"/>
          </w:rPr>
          <w:id w:val="-1907133172"/>
          <w14:checkbox>
            <w14:checked w14:val="0"/>
            <w14:checkedState w14:val="2612" w14:font="MS Gothic"/>
            <w14:uncheckedState w14:val="2610" w14:font="MS Gothic"/>
          </w14:checkbox>
        </w:sdtPr>
        <w:sdtEndPr/>
        <w:sdtContent>
          <w:r w:rsidR="006A51ED">
            <w:rPr>
              <w:rFonts w:ascii="MS Gothic" w:eastAsia="MS Gothic" w:hAnsi="MS Gothic" w:cs="Tahoma" w:hint="eastAsia"/>
              <w:sz w:val="28"/>
              <w:szCs w:val="28"/>
              <w:lang w:val="ro-RO" w:eastAsia="en-US"/>
            </w:rPr>
            <w:t>☐</w:t>
          </w:r>
        </w:sdtContent>
      </w:sdt>
      <w:r>
        <w:rPr>
          <w:rFonts w:ascii="Tahoma" w:hAnsi="Tahoma" w:cs="Tahoma"/>
          <w:sz w:val="22"/>
          <w:szCs w:val="22"/>
          <w:lang w:val="ro-RO" w:eastAsia="en-US"/>
        </w:rPr>
        <w:t xml:space="preserve">  în calitate de agregator</w:t>
      </w:r>
      <w:r w:rsidR="0079539C">
        <w:rPr>
          <w:rFonts w:ascii="Tahoma" w:hAnsi="Tahoma" w:cs="Tahoma"/>
          <w:sz w:val="22"/>
          <w:szCs w:val="22"/>
          <w:lang w:val="ro-RO" w:eastAsia="en-US"/>
        </w:rPr>
        <w:t xml:space="preserve"> </w:t>
      </w:r>
      <w:sdt>
        <w:sdtPr>
          <w:rPr>
            <w:rFonts w:ascii="Tahoma" w:hAnsi="Tahoma" w:cs="Tahoma"/>
            <w:sz w:val="28"/>
            <w:szCs w:val="28"/>
            <w:lang w:val="ro-RO" w:eastAsia="en-US"/>
          </w:rPr>
          <w:id w:val="1751001380"/>
          <w14:checkbox>
            <w14:checked w14:val="0"/>
            <w14:checkedState w14:val="2612" w14:font="MS Gothic"/>
            <w14:uncheckedState w14:val="2610" w14:font="MS Gothic"/>
          </w14:checkbox>
        </w:sdtPr>
        <w:sdtEndPr/>
        <w:sdtContent>
          <w:r w:rsidR="0079539C" w:rsidRPr="006D11C4">
            <w:rPr>
              <w:rFonts w:ascii="MS Gothic" w:eastAsia="MS Gothic" w:hAnsi="MS Gothic" w:cs="Tahoma"/>
              <w:sz w:val="28"/>
              <w:szCs w:val="28"/>
              <w:lang w:val="ro-RO" w:eastAsia="en-US"/>
            </w:rPr>
            <w:t>☐</w:t>
          </w:r>
        </w:sdtContent>
      </w:sdt>
    </w:p>
    <w:p w14:paraId="1DC4D986" w14:textId="49F2C705" w:rsidR="00085207" w:rsidRPr="00FA428C" w:rsidRDefault="00085207">
      <w:pPr>
        <w:autoSpaceDE w:val="0"/>
        <w:autoSpaceDN w:val="0"/>
        <w:adjustRightInd w:val="0"/>
        <w:jc w:val="both"/>
        <w:rPr>
          <w:rFonts w:ascii="Tahoma" w:hAnsi="Tahoma" w:cs="Tahoma"/>
          <w:sz w:val="22"/>
          <w:szCs w:val="22"/>
          <w:lang w:val="ro-RO" w:eastAsia="en-US"/>
        </w:rPr>
      </w:pPr>
      <w:r w:rsidRPr="00FA428C">
        <w:rPr>
          <w:rFonts w:ascii="Tahoma" w:hAnsi="Tahoma" w:cs="Tahoma"/>
          <w:sz w:val="22"/>
          <w:szCs w:val="22"/>
          <w:lang w:val="ro-RO" w:eastAsia="en-US"/>
        </w:rPr>
        <w:t>în conformitate cu prevederile Procedurii privind funcţionarea Pieţei de energie electrică pentru clienţii finali mari, solicităm înregistrarea pentru tranzacţionare pe această piață a următoarei oferte de cumpărare pentru a fi notificată ca ofertă inițiatoare</w:t>
      </w:r>
      <w:r w:rsidR="00EF5E12">
        <w:rPr>
          <w:rFonts w:ascii="Tahoma" w:hAnsi="Tahoma" w:cs="Tahoma"/>
          <w:sz w:val="22"/>
          <w:szCs w:val="22"/>
          <w:lang w:val="ro-RO" w:eastAsia="en-US"/>
        </w:rPr>
        <w:t>:</w:t>
      </w:r>
    </w:p>
    <w:p w14:paraId="6D81D1F6" w14:textId="756F471F" w:rsidR="00905A08" w:rsidRDefault="00905A08" w:rsidP="00951B5F">
      <w:pPr>
        <w:numPr>
          <w:ilvl w:val="0"/>
          <w:numId w:val="9"/>
        </w:numPr>
        <w:tabs>
          <w:tab w:val="num" w:pos="567"/>
        </w:tabs>
        <w:spacing w:line="312" w:lineRule="auto"/>
        <w:ind w:left="567" w:hanging="567"/>
        <w:jc w:val="both"/>
        <w:rPr>
          <w:rFonts w:ascii="Tahoma" w:hAnsi="Tahoma" w:cs="Tahoma"/>
          <w:sz w:val="22"/>
          <w:szCs w:val="22"/>
          <w:lang w:val="ro-RO"/>
        </w:rPr>
      </w:pPr>
      <w:r>
        <w:rPr>
          <w:rFonts w:ascii="Tahoma" w:hAnsi="Tahoma" w:cs="Tahoma"/>
          <w:sz w:val="22"/>
          <w:szCs w:val="22"/>
          <w:lang w:val="ro-RO"/>
        </w:rPr>
        <w:t>Canti</w:t>
      </w:r>
      <w:r w:rsidRPr="00905A08">
        <w:rPr>
          <w:rFonts w:ascii="Tahoma" w:hAnsi="Tahoma" w:cs="Tahoma"/>
          <w:sz w:val="22"/>
          <w:szCs w:val="22"/>
          <w:lang w:val="ro-RO"/>
        </w:rPr>
        <w:t>tatea de</w:t>
      </w:r>
      <w:r>
        <w:rPr>
          <w:rFonts w:ascii="Tahoma" w:hAnsi="Tahoma" w:cs="Tahoma"/>
          <w:sz w:val="22"/>
          <w:szCs w:val="22"/>
          <w:lang w:val="ro-RO"/>
        </w:rPr>
        <w:t xml:space="preserve"> </w:t>
      </w:r>
      <w:r w:rsidRPr="00905A08">
        <w:rPr>
          <w:rFonts w:ascii="Tahoma" w:hAnsi="Tahoma" w:cs="Tahoma"/>
          <w:sz w:val="22"/>
          <w:szCs w:val="22"/>
          <w:lang w:val="ro-RO"/>
        </w:rPr>
        <w:t>energie electr</w:t>
      </w:r>
      <w:r>
        <w:rPr>
          <w:rFonts w:ascii="Tahoma" w:hAnsi="Tahoma" w:cs="Tahoma"/>
          <w:sz w:val="22"/>
          <w:szCs w:val="22"/>
          <w:lang w:val="ro-RO"/>
        </w:rPr>
        <w:t>i</w:t>
      </w:r>
      <w:r w:rsidRPr="00905A08">
        <w:rPr>
          <w:rFonts w:ascii="Tahoma" w:hAnsi="Tahoma" w:cs="Tahoma"/>
          <w:sz w:val="22"/>
          <w:szCs w:val="22"/>
          <w:lang w:val="ro-RO"/>
        </w:rPr>
        <w:t>c</w:t>
      </w:r>
      <w:r>
        <w:rPr>
          <w:rFonts w:ascii="Tahoma" w:hAnsi="Tahoma" w:cs="Tahoma"/>
          <w:sz w:val="22"/>
          <w:szCs w:val="22"/>
          <w:lang w:val="ro-RO"/>
        </w:rPr>
        <w:t>ă</w:t>
      </w:r>
      <w:r w:rsidRPr="00905A08">
        <w:rPr>
          <w:rFonts w:ascii="Tahoma" w:hAnsi="Tahoma" w:cs="Tahoma"/>
          <w:sz w:val="22"/>
          <w:szCs w:val="22"/>
          <w:lang w:val="ro-RO"/>
        </w:rPr>
        <w:t xml:space="preserve"> </w:t>
      </w:r>
      <w:r>
        <w:rPr>
          <w:rFonts w:ascii="Tahoma" w:hAnsi="Tahoma" w:cs="Tahoma"/>
          <w:sz w:val="22"/>
          <w:szCs w:val="22"/>
          <w:lang w:val="ro-RO"/>
        </w:rPr>
        <w:t xml:space="preserve">.................. </w:t>
      </w:r>
      <w:r w:rsidRPr="00905A08">
        <w:rPr>
          <w:rFonts w:ascii="Tahoma" w:hAnsi="Tahoma" w:cs="Tahoma"/>
          <w:sz w:val="22"/>
          <w:szCs w:val="22"/>
          <w:lang w:val="ro-RO"/>
        </w:rPr>
        <w:t>MWh</w:t>
      </w:r>
    </w:p>
    <w:p w14:paraId="23D9A4F3" w14:textId="0F29E2AC" w:rsidR="00085207" w:rsidRDefault="00E14F3F" w:rsidP="00951B5F">
      <w:pPr>
        <w:numPr>
          <w:ilvl w:val="0"/>
          <w:numId w:val="9"/>
        </w:numPr>
        <w:tabs>
          <w:tab w:val="num" w:pos="567"/>
        </w:tabs>
        <w:spacing w:line="312" w:lineRule="auto"/>
        <w:ind w:left="567" w:hanging="567"/>
        <w:jc w:val="both"/>
        <w:rPr>
          <w:rFonts w:ascii="Tahoma" w:hAnsi="Tahoma" w:cs="Tahoma"/>
          <w:sz w:val="22"/>
          <w:szCs w:val="22"/>
          <w:lang w:val="ro-RO"/>
        </w:rPr>
      </w:pPr>
      <w:bookmarkStart w:id="236" w:name="_Hlk100575874"/>
      <w:r w:rsidRPr="00E14F3F">
        <w:rPr>
          <w:rFonts w:ascii="Tahoma" w:hAnsi="Tahoma" w:cs="Tahoma"/>
          <w:sz w:val="22"/>
          <w:szCs w:val="22"/>
          <w:lang w:val="ro-RO"/>
        </w:rPr>
        <w:t xml:space="preserve">Produsul sau </w:t>
      </w:r>
      <w:r>
        <w:rPr>
          <w:rFonts w:ascii="Tahoma" w:hAnsi="Tahoma" w:cs="Tahoma"/>
          <w:sz w:val="22"/>
          <w:szCs w:val="22"/>
          <w:lang w:val="ro-RO"/>
        </w:rPr>
        <w:t>c</w:t>
      </w:r>
      <w:r w:rsidRPr="006D11C4">
        <w:rPr>
          <w:rFonts w:ascii="Tahoma" w:hAnsi="Tahoma" w:cs="Tahoma"/>
          <w:sz w:val="22"/>
          <w:szCs w:val="22"/>
          <w:lang w:val="ro-RO"/>
        </w:rPr>
        <w:t xml:space="preserve">ombinația </w:t>
      </w:r>
      <w:r w:rsidR="00085207" w:rsidRPr="006D11C4">
        <w:rPr>
          <w:rFonts w:ascii="Tahoma" w:hAnsi="Tahoma" w:cs="Tahoma"/>
          <w:sz w:val="22"/>
          <w:szCs w:val="22"/>
          <w:lang w:val="ro-RO"/>
        </w:rPr>
        <w:t>de produse standard</w:t>
      </w:r>
      <w:r w:rsidR="004A146A">
        <w:rPr>
          <w:rFonts w:ascii="Tahoma" w:hAnsi="Tahoma" w:cs="Tahoma"/>
          <w:sz w:val="22"/>
          <w:szCs w:val="22"/>
          <w:lang w:val="ro-RO"/>
        </w:rPr>
        <w:t>:</w:t>
      </w:r>
      <w:r w:rsidRPr="006D11C4">
        <w:rPr>
          <w:rFonts w:ascii="Tahoma" w:hAnsi="Tahoma" w:cs="Tahoma"/>
          <w:sz w:val="22"/>
          <w:szCs w:val="22"/>
          <w:lang w:val="ro-RO"/>
        </w:rPr>
        <w:t xml:space="preserve"> </w:t>
      </w:r>
    </w:p>
    <w:tbl>
      <w:tblPr>
        <w:tblW w:w="9534" w:type="dxa"/>
        <w:jc w:val="center"/>
        <w:tblLayout w:type="fixed"/>
        <w:tblLook w:val="04A0" w:firstRow="1" w:lastRow="0" w:firstColumn="1" w:lastColumn="0" w:noHBand="0" w:noVBand="1"/>
      </w:tblPr>
      <w:tblGrid>
        <w:gridCol w:w="5637"/>
        <w:gridCol w:w="1275"/>
        <w:gridCol w:w="2622"/>
      </w:tblGrid>
      <w:tr w:rsidR="005B5F56" w:rsidRPr="00E14F3F" w14:paraId="11E7656C" w14:textId="77777777" w:rsidTr="00951B5F">
        <w:trPr>
          <w:trHeight w:val="321"/>
          <w:jc w:val="center"/>
        </w:trPr>
        <w:tc>
          <w:tcPr>
            <w:tcW w:w="56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B5B8B3" w14:textId="63C1847C" w:rsidR="005B5F56" w:rsidRPr="006D11C4" w:rsidRDefault="005B5F56" w:rsidP="005B5F56">
            <w:pPr>
              <w:jc w:val="center"/>
              <w:rPr>
                <w:rFonts w:ascii="Tahoma" w:hAnsi="Tahoma" w:cs="Tahoma"/>
                <w:color w:val="000000"/>
                <w:lang w:val="ro-RO" w:eastAsia="en-US"/>
              </w:rPr>
            </w:pPr>
            <w:r>
              <w:rPr>
                <w:rFonts w:ascii="Tahoma" w:hAnsi="Tahoma" w:cs="Tahoma"/>
                <w:color w:val="000000"/>
                <w:lang w:val="ro-RO" w:eastAsia="en-US"/>
              </w:rPr>
              <w:t>Profil</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27B9E91" w14:textId="36881017" w:rsidR="005B5F56" w:rsidRPr="00951B5F" w:rsidRDefault="00FD36C8" w:rsidP="006D11C4">
            <w:pPr>
              <w:jc w:val="center"/>
              <w:rPr>
                <w:rFonts w:ascii="Tahoma" w:hAnsi="Tahoma" w:cs="Tahoma"/>
                <w:color w:val="000000"/>
                <w:lang w:val="ro-RO" w:eastAsia="en-US"/>
              </w:rPr>
            </w:pPr>
            <w:r w:rsidRPr="006D6A64">
              <w:rPr>
                <w:rFonts w:ascii="Tahoma" w:hAnsi="Tahoma" w:cs="Tahoma"/>
                <w:color w:val="000000"/>
                <w:lang w:val="ro-RO" w:eastAsia="en-US"/>
              </w:rPr>
              <w:t>Număr produse</w:t>
            </w:r>
          </w:p>
        </w:tc>
        <w:tc>
          <w:tcPr>
            <w:tcW w:w="2622" w:type="dxa"/>
            <w:tcBorders>
              <w:top w:val="single" w:sz="4" w:space="0" w:color="auto"/>
              <w:left w:val="nil"/>
              <w:bottom w:val="single" w:sz="4" w:space="0" w:color="auto"/>
              <w:right w:val="single" w:sz="4" w:space="0" w:color="auto"/>
            </w:tcBorders>
          </w:tcPr>
          <w:p w14:paraId="3B7EFE1D" w14:textId="201E4988" w:rsidR="005B5F56" w:rsidRPr="00951B5F" w:rsidRDefault="005B5F56" w:rsidP="006D11C4">
            <w:pPr>
              <w:jc w:val="center"/>
              <w:rPr>
                <w:rFonts w:ascii="Tahoma" w:hAnsi="Tahoma" w:cs="Tahoma"/>
                <w:color w:val="000000"/>
                <w:lang w:val="ro-RO" w:eastAsia="en-US"/>
              </w:rPr>
            </w:pPr>
            <w:r w:rsidRPr="00951B5F">
              <w:rPr>
                <w:rFonts w:ascii="Tahoma" w:hAnsi="Tahoma" w:cs="Tahoma"/>
                <w:color w:val="000000"/>
                <w:lang w:val="ro-RO" w:eastAsia="en-US"/>
              </w:rPr>
              <w:t>Puterea medie pe interval de decontare</w:t>
            </w:r>
            <w:r w:rsidR="004A146A" w:rsidRPr="00951B5F">
              <w:rPr>
                <w:rFonts w:ascii="Tahoma" w:hAnsi="Tahoma" w:cs="Tahoma"/>
                <w:color w:val="000000"/>
                <w:lang w:val="ro-RO" w:eastAsia="en-US"/>
              </w:rPr>
              <w:t xml:space="preserve"> (MW)</w:t>
            </w:r>
          </w:p>
        </w:tc>
      </w:tr>
      <w:tr w:rsidR="005B5F56" w:rsidRPr="00E14F3F" w14:paraId="03F0514E" w14:textId="220C7064" w:rsidTr="00951B5F">
        <w:trPr>
          <w:trHeight w:val="321"/>
          <w:jc w:val="center"/>
        </w:trPr>
        <w:tc>
          <w:tcPr>
            <w:tcW w:w="5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444F0" w14:textId="77777777" w:rsidR="005B5F56" w:rsidRPr="006D11C4" w:rsidRDefault="005B5F56" w:rsidP="00E14F3F">
            <w:pPr>
              <w:rPr>
                <w:rFonts w:ascii="Tahoma" w:hAnsi="Tahoma" w:cs="Tahoma"/>
                <w:color w:val="000000"/>
                <w:lang w:eastAsia="en-US"/>
              </w:rPr>
            </w:pPr>
            <w:r w:rsidRPr="006D11C4">
              <w:rPr>
                <w:rFonts w:ascii="Tahoma" w:hAnsi="Tahoma" w:cs="Tahoma"/>
                <w:color w:val="000000"/>
                <w:lang w:val="ro-RO" w:eastAsia="en-US"/>
              </w:rPr>
              <w:t>Bandă (Luni-Duminică, 00:00-24:00 CET)</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8655EBE" w14:textId="7CAEF047" w:rsidR="005B5F56" w:rsidRPr="00FD36C8" w:rsidRDefault="00FD36C8" w:rsidP="006D11C4">
            <w:pPr>
              <w:jc w:val="center"/>
              <w:rPr>
                <w:rFonts w:ascii="Calibri" w:hAnsi="Calibri" w:cs="Calibri"/>
                <w:color w:val="000000"/>
                <w:sz w:val="28"/>
                <w:szCs w:val="28"/>
                <w:lang w:eastAsia="en-US"/>
              </w:rPr>
            </w:pPr>
            <w:r>
              <w:rPr>
                <w:rFonts w:ascii="Calibri" w:hAnsi="Calibri" w:cs="Calibri"/>
                <w:color w:val="000000"/>
                <w:sz w:val="28"/>
                <w:szCs w:val="28"/>
                <w:lang w:eastAsia="en-US"/>
              </w:rPr>
              <w:t>.........</w:t>
            </w:r>
            <w:r>
              <w:rPr>
                <w:rFonts w:ascii="Tahoma" w:hAnsi="Tahoma" w:cs="Tahoma"/>
                <w:color w:val="000000"/>
                <w:lang w:eastAsia="en-US"/>
              </w:rPr>
              <w:t>*</w:t>
            </w:r>
          </w:p>
        </w:tc>
        <w:tc>
          <w:tcPr>
            <w:tcW w:w="2622" w:type="dxa"/>
            <w:tcBorders>
              <w:top w:val="single" w:sz="4" w:space="0" w:color="auto"/>
              <w:left w:val="nil"/>
              <w:bottom w:val="single" w:sz="4" w:space="0" w:color="auto"/>
              <w:right w:val="single" w:sz="4" w:space="0" w:color="auto"/>
            </w:tcBorders>
            <w:vAlign w:val="center"/>
          </w:tcPr>
          <w:p w14:paraId="52407D2D" w14:textId="180E3226" w:rsidR="005B5F56" w:rsidRPr="004A146A" w:rsidRDefault="005B5F56" w:rsidP="006D11C4">
            <w:pPr>
              <w:jc w:val="center"/>
              <w:rPr>
                <w:rFonts w:ascii="Tahoma" w:hAnsi="Tahoma" w:cs="Tahoma"/>
                <w:color w:val="000000"/>
                <w:lang w:eastAsia="en-US"/>
              </w:rPr>
            </w:pPr>
            <w:r w:rsidRPr="004A146A">
              <w:rPr>
                <w:rFonts w:ascii="Tahoma" w:hAnsi="Tahoma" w:cs="Tahoma"/>
                <w:color w:val="000000"/>
                <w:lang w:eastAsia="en-US"/>
              </w:rPr>
              <w:t>5</w:t>
            </w:r>
            <w:r w:rsidR="00DF0C8A">
              <w:rPr>
                <w:rFonts w:ascii="Tahoma" w:hAnsi="Tahoma" w:cs="Tahoma"/>
                <w:color w:val="000000"/>
                <w:lang w:eastAsia="en-US"/>
              </w:rPr>
              <w:t xml:space="preserve"> </w:t>
            </w:r>
            <w:r w:rsidRPr="004A146A">
              <w:rPr>
                <w:rFonts w:ascii="Tahoma" w:hAnsi="Tahoma" w:cs="Tahoma"/>
                <w:color w:val="000000"/>
                <w:lang w:eastAsia="en-US"/>
              </w:rPr>
              <w:t>x</w:t>
            </w:r>
            <w:r w:rsidR="004A146A">
              <w:rPr>
                <w:rFonts w:ascii="Tahoma" w:hAnsi="Tahoma" w:cs="Tahoma"/>
                <w:color w:val="000000"/>
                <w:lang w:eastAsia="en-US"/>
              </w:rPr>
              <w:t>….</w:t>
            </w:r>
            <w:r w:rsidR="00DF0C8A">
              <w:rPr>
                <w:rFonts w:ascii="Tahoma" w:hAnsi="Tahoma" w:cs="Tahoma"/>
                <w:color w:val="000000"/>
                <w:lang w:eastAsia="en-US"/>
              </w:rPr>
              <w:t>*</w:t>
            </w:r>
          </w:p>
        </w:tc>
      </w:tr>
      <w:tr w:rsidR="006A7B84" w:rsidRPr="00E14F3F" w14:paraId="601D1B21" w14:textId="0F0F00D1" w:rsidTr="006A7B84">
        <w:trPr>
          <w:trHeight w:val="321"/>
          <w:jc w:val="center"/>
        </w:trPr>
        <w:tc>
          <w:tcPr>
            <w:tcW w:w="5637" w:type="dxa"/>
            <w:tcBorders>
              <w:top w:val="nil"/>
              <w:left w:val="single" w:sz="4" w:space="0" w:color="auto"/>
              <w:bottom w:val="single" w:sz="4" w:space="0" w:color="auto"/>
              <w:right w:val="single" w:sz="4" w:space="0" w:color="auto"/>
            </w:tcBorders>
            <w:shd w:val="clear" w:color="auto" w:fill="auto"/>
            <w:noWrap/>
            <w:vAlign w:val="center"/>
            <w:hideMark/>
          </w:tcPr>
          <w:p w14:paraId="356BCC3E" w14:textId="77777777" w:rsidR="005B5F56" w:rsidRPr="006D11C4" w:rsidRDefault="005B5F56" w:rsidP="00E14F3F">
            <w:pPr>
              <w:rPr>
                <w:rFonts w:ascii="Tahoma" w:hAnsi="Tahoma" w:cs="Tahoma"/>
                <w:color w:val="000000"/>
                <w:lang w:eastAsia="en-US"/>
              </w:rPr>
            </w:pPr>
            <w:r w:rsidRPr="006D11C4">
              <w:rPr>
                <w:rFonts w:ascii="Tahoma" w:hAnsi="Tahoma" w:cs="Tahoma"/>
                <w:color w:val="000000"/>
                <w:lang w:val="ro-RO" w:eastAsia="en-US"/>
              </w:rPr>
              <w:t>Vârf 1 (Luni-Vineri, 06:00-22:00 CET)</w:t>
            </w:r>
          </w:p>
        </w:tc>
        <w:tc>
          <w:tcPr>
            <w:tcW w:w="1275" w:type="dxa"/>
            <w:tcBorders>
              <w:top w:val="nil"/>
              <w:left w:val="nil"/>
              <w:bottom w:val="single" w:sz="4" w:space="0" w:color="auto"/>
              <w:right w:val="single" w:sz="4" w:space="0" w:color="auto"/>
            </w:tcBorders>
            <w:shd w:val="clear" w:color="auto" w:fill="auto"/>
            <w:noWrap/>
            <w:vAlign w:val="center"/>
            <w:hideMark/>
          </w:tcPr>
          <w:p w14:paraId="03873521" w14:textId="753BB7FB" w:rsidR="005B5F56" w:rsidRPr="006D11C4" w:rsidRDefault="00FD36C8" w:rsidP="006D11C4">
            <w:pPr>
              <w:jc w:val="center"/>
              <w:rPr>
                <w:rFonts w:ascii="Calibri" w:hAnsi="Calibri" w:cs="Calibri"/>
                <w:color w:val="000000"/>
                <w:sz w:val="28"/>
                <w:szCs w:val="28"/>
                <w:lang w:eastAsia="en-US"/>
              </w:rPr>
            </w:pPr>
            <w:r>
              <w:rPr>
                <w:rFonts w:ascii="Calibri" w:hAnsi="Calibri" w:cs="Calibri"/>
                <w:color w:val="000000"/>
                <w:sz w:val="28"/>
                <w:szCs w:val="28"/>
                <w:lang w:eastAsia="en-US"/>
              </w:rPr>
              <w:t>.........</w:t>
            </w:r>
          </w:p>
        </w:tc>
        <w:tc>
          <w:tcPr>
            <w:tcW w:w="2622" w:type="dxa"/>
            <w:tcBorders>
              <w:top w:val="nil"/>
              <w:left w:val="nil"/>
              <w:bottom w:val="single" w:sz="4" w:space="0" w:color="auto"/>
              <w:right w:val="single" w:sz="4" w:space="0" w:color="auto"/>
            </w:tcBorders>
            <w:vAlign w:val="center"/>
          </w:tcPr>
          <w:p w14:paraId="4D9F00C1" w14:textId="1881F5F9" w:rsidR="005B5F56" w:rsidRPr="006D11C4" w:rsidRDefault="004A146A" w:rsidP="006D11C4">
            <w:pPr>
              <w:jc w:val="center"/>
              <w:rPr>
                <w:rFonts w:ascii="Calibri" w:hAnsi="Calibri" w:cs="Calibri"/>
                <w:color w:val="000000"/>
                <w:sz w:val="28"/>
                <w:szCs w:val="28"/>
                <w:lang w:eastAsia="en-US"/>
              </w:rPr>
            </w:pPr>
            <w:r w:rsidRPr="004A146A">
              <w:rPr>
                <w:rFonts w:ascii="Tahoma" w:hAnsi="Tahoma" w:cs="Tahoma"/>
                <w:color w:val="000000"/>
                <w:lang w:eastAsia="en-US"/>
              </w:rPr>
              <w:t>5</w:t>
            </w:r>
            <w:r w:rsidR="00DF0C8A">
              <w:rPr>
                <w:rFonts w:ascii="Tahoma" w:hAnsi="Tahoma" w:cs="Tahoma"/>
                <w:color w:val="000000"/>
                <w:lang w:eastAsia="en-US"/>
              </w:rPr>
              <w:t xml:space="preserve"> </w:t>
            </w:r>
            <w:r w:rsidRPr="004A146A">
              <w:rPr>
                <w:rFonts w:ascii="Tahoma" w:hAnsi="Tahoma" w:cs="Tahoma"/>
                <w:color w:val="000000"/>
                <w:lang w:eastAsia="en-US"/>
              </w:rPr>
              <w:t>x</w:t>
            </w:r>
            <w:r>
              <w:rPr>
                <w:rFonts w:ascii="Tahoma" w:hAnsi="Tahoma" w:cs="Tahoma"/>
                <w:color w:val="000000"/>
                <w:lang w:eastAsia="en-US"/>
              </w:rPr>
              <w:t>….</w:t>
            </w:r>
          </w:p>
        </w:tc>
      </w:tr>
      <w:tr w:rsidR="006A7B84" w:rsidRPr="00E14F3F" w14:paraId="4BD464C5" w14:textId="67ECDA1B" w:rsidTr="006A7B84">
        <w:trPr>
          <w:trHeight w:val="321"/>
          <w:jc w:val="center"/>
        </w:trPr>
        <w:tc>
          <w:tcPr>
            <w:tcW w:w="5637" w:type="dxa"/>
            <w:tcBorders>
              <w:top w:val="nil"/>
              <w:left w:val="single" w:sz="4" w:space="0" w:color="auto"/>
              <w:bottom w:val="single" w:sz="4" w:space="0" w:color="auto"/>
              <w:right w:val="single" w:sz="4" w:space="0" w:color="auto"/>
            </w:tcBorders>
            <w:shd w:val="clear" w:color="auto" w:fill="auto"/>
            <w:noWrap/>
            <w:vAlign w:val="center"/>
            <w:hideMark/>
          </w:tcPr>
          <w:p w14:paraId="2EABB34C" w14:textId="77777777" w:rsidR="005B5F56" w:rsidRPr="006D11C4" w:rsidRDefault="005B5F56" w:rsidP="00E14F3F">
            <w:pPr>
              <w:rPr>
                <w:rFonts w:ascii="Tahoma" w:hAnsi="Tahoma" w:cs="Tahoma"/>
                <w:color w:val="000000"/>
                <w:lang w:eastAsia="en-US"/>
              </w:rPr>
            </w:pPr>
            <w:r w:rsidRPr="006D11C4">
              <w:rPr>
                <w:rFonts w:ascii="Tahoma" w:hAnsi="Tahoma" w:cs="Tahoma"/>
                <w:color w:val="000000"/>
                <w:lang w:val="ro-RO" w:eastAsia="en-US"/>
              </w:rPr>
              <w:t>Vârf 2 (Luni-Duminică, 06:00-22:00 CET)</w:t>
            </w:r>
          </w:p>
        </w:tc>
        <w:tc>
          <w:tcPr>
            <w:tcW w:w="1275" w:type="dxa"/>
            <w:tcBorders>
              <w:top w:val="nil"/>
              <w:left w:val="nil"/>
              <w:bottom w:val="single" w:sz="4" w:space="0" w:color="auto"/>
              <w:right w:val="single" w:sz="4" w:space="0" w:color="auto"/>
            </w:tcBorders>
            <w:shd w:val="clear" w:color="auto" w:fill="auto"/>
            <w:noWrap/>
            <w:vAlign w:val="center"/>
            <w:hideMark/>
          </w:tcPr>
          <w:p w14:paraId="0C0A2714" w14:textId="4309BE60" w:rsidR="005B5F56" w:rsidRPr="006D11C4" w:rsidRDefault="00FD36C8" w:rsidP="006D11C4">
            <w:pPr>
              <w:jc w:val="center"/>
              <w:rPr>
                <w:rFonts w:ascii="Calibri" w:hAnsi="Calibri" w:cs="Calibri"/>
                <w:color w:val="000000"/>
                <w:sz w:val="28"/>
                <w:szCs w:val="28"/>
                <w:lang w:eastAsia="en-US"/>
              </w:rPr>
            </w:pPr>
            <w:r>
              <w:rPr>
                <w:rFonts w:ascii="Calibri" w:hAnsi="Calibri" w:cs="Calibri"/>
                <w:color w:val="000000"/>
                <w:sz w:val="28"/>
                <w:szCs w:val="28"/>
                <w:lang w:eastAsia="en-US"/>
              </w:rPr>
              <w:t>.........</w:t>
            </w:r>
          </w:p>
        </w:tc>
        <w:tc>
          <w:tcPr>
            <w:tcW w:w="2622" w:type="dxa"/>
            <w:tcBorders>
              <w:top w:val="nil"/>
              <w:left w:val="nil"/>
              <w:bottom w:val="single" w:sz="4" w:space="0" w:color="auto"/>
              <w:right w:val="single" w:sz="4" w:space="0" w:color="auto"/>
            </w:tcBorders>
            <w:vAlign w:val="center"/>
          </w:tcPr>
          <w:p w14:paraId="04783087" w14:textId="4CC61F88" w:rsidR="005B5F56" w:rsidRPr="006D11C4" w:rsidRDefault="004A146A" w:rsidP="006D11C4">
            <w:pPr>
              <w:jc w:val="center"/>
              <w:rPr>
                <w:rFonts w:ascii="Calibri" w:hAnsi="Calibri" w:cs="Calibri"/>
                <w:color w:val="000000"/>
                <w:sz w:val="28"/>
                <w:szCs w:val="28"/>
                <w:lang w:eastAsia="en-US"/>
              </w:rPr>
            </w:pPr>
            <w:r w:rsidRPr="004A146A">
              <w:rPr>
                <w:rFonts w:ascii="Tahoma" w:hAnsi="Tahoma" w:cs="Tahoma"/>
                <w:color w:val="000000"/>
                <w:lang w:eastAsia="en-US"/>
              </w:rPr>
              <w:t>5</w:t>
            </w:r>
            <w:r w:rsidR="00DF0C8A">
              <w:rPr>
                <w:rFonts w:ascii="Tahoma" w:hAnsi="Tahoma" w:cs="Tahoma"/>
                <w:color w:val="000000"/>
                <w:lang w:eastAsia="en-US"/>
              </w:rPr>
              <w:t xml:space="preserve"> </w:t>
            </w:r>
            <w:r w:rsidRPr="004A146A">
              <w:rPr>
                <w:rFonts w:ascii="Tahoma" w:hAnsi="Tahoma" w:cs="Tahoma"/>
                <w:color w:val="000000"/>
                <w:lang w:eastAsia="en-US"/>
              </w:rPr>
              <w:t>x</w:t>
            </w:r>
            <w:r>
              <w:rPr>
                <w:rFonts w:ascii="Tahoma" w:hAnsi="Tahoma" w:cs="Tahoma"/>
                <w:color w:val="000000"/>
                <w:lang w:eastAsia="en-US"/>
              </w:rPr>
              <w:t>….</w:t>
            </w:r>
          </w:p>
        </w:tc>
      </w:tr>
      <w:tr w:rsidR="006A7B84" w:rsidRPr="00E14F3F" w14:paraId="177E1DAF" w14:textId="11EA620B" w:rsidTr="006A7B84">
        <w:trPr>
          <w:trHeight w:val="321"/>
          <w:jc w:val="center"/>
        </w:trPr>
        <w:tc>
          <w:tcPr>
            <w:tcW w:w="5637" w:type="dxa"/>
            <w:tcBorders>
              <w:top w:val="nil"/>
              <w:left w:val="single" w:sz="4" w:space="0" w:color="auto"/>
              <w:bottom w:val="single" w:sz="4" w:space="0" w:color="auto"/>
              <w:right w:val="single" w:sz="4" w:space="0" w:color="auto"/>
            </w:tcBorders>
            <w:shd w:val="clear" w:color="auto" w:fill="auto"/>
            <w:noWrap/>
            <w:vAlign w:val="center"/>
            <w:hideMark/>
          </w:tcPr>
          <w:p w14:paraId="53680D07" w14:textId="77777777" w:rsidR="005B5F56" w:rsidRPr="006D11C4" w:rsidRDefault="005B5F56" w:rsidP="00E14F3F">
            <w:pPr>
              <w:rPr>
                <w:rFonts w:ascii="Tahoma" w:hAnsi="Tahoma" w:cs="Tahoma"/>
                <w:color w:val="000000"/>
                <w:lang w:eastAsia="en-US"/>
              </w:rPr>
            </w:pPr>
            <w:r w:rsidRPr="006D11C4">
              <w:rPr>
                <w:rFonts w:ascii="Tahoma" w:hAnsi="Tahoma" w:cs="Tahoma"/>
                <w:color w:val="000000"/>
                <w:lang w:val="ro-RO" w:eastAsia="en-US"/>
              </w:rPr>
              <w:lastRenderedPageBreak/>
              <w:t>Gol (Luni-Vineri, 00:00-06:00 și 22:00-24:00 CET și Sâmbătă-Duminică, 00:00-24:00 CET)</w:t>
            </w:r>
          </w:p>
        </w:tc>
        <w:tc>
          <w:tcPr>
            <w:tcW w:w="1275" w:type="dxa"/>
            <w:tcBorders>
              <w:top w:val="nil"/>
              <w:left w:val="nil"/>
              <w:bottom w:val="single" w:sz="4" w:space="0" w:color="auto"/>
              <w:right w:val="single" w:sz="4" w:space="0" w:color="auto"/>
            </w:tcBorders>
            <w:shd w:val="clear" w:color="auto" w:fill="auto"/>
            <w:noWrap/>
            <w:vAlign w:val="center"/>
            <w:hideMark/>
          </w:tcPr>
          <w:p w14:paraId="59C89A6F" w14:textId="599F83B9" w:rsidR="005B5F56" w:rsidRPr="006D11C4" w:rsidRDefault="00FD36C8" w:rsidP="006D11C4">
            <w:pPr>
              <w:jc w:val="center"/>
              <w:rPr>
                <w:rFonts w:ascii="Calibri" w:hAnsi="Calibri" w:cs="Calibri"/>
                <w:color w:val="000000"/>
                <w:sz w:val="28"/>
                <w:szCs w:val="28"/>
                <w:lang w:eastAsia="en-US"/>
              </w:rPr>
            </w:pPr>
            <w:r>
              <w:rPr>
                <w:rFonts w:ascii="Calibri" w:hAnsi="Calibri" w:cs="Calibri"/>
                <w:color w:val="000000"/>
                <w:sz w:val="28"/>
                <w:szCs w:val="28"/>
                <w:lang w:eastAsia="en-US"/>
              </w:rPr>
              <w:t>.........</w:t>
            </w:r>
          </w:p>
        </w:tc>
        <w:tc>
          <w:tcPr>
            <w:tcW w:w="2622" w:type="dxa"/>
            <w:tcBorders>
              <w:top w:val="nil"/>
              <w:left w:val="nil"/>
              <w:bottom w:val="single" w:sz="4" w:space="0" w:color="auto"/>
              <w:right w:val="single" w:sz="4" w:space="0" w:color="auto"/>
            </w:tcBorders>
            <w:vAlign w:val="center"/>
          </w:tcPr>
          <w:p w14:paraId="67BFFFE8" w14:textId="67B48895" w:rsidR="005B5F56" w:rsidRPr="006D11C4" w:rsidRDefault="004A146A" w:rsidP="006D11C4">
            <w:pPr>
              <w:jc w:val="center"/>
              <w:rPr>
                <w:rFonts w:ascii="Calibri" w:hAnsi="Calibri" w:cs="Calibri"/>
                <w:color w:val="000000"/>
                <w:sz w:val="28"/>
                <w:szCs w:val="28"/>
                <w:lang w:eastAsia="en-US"/>
              </w:rPr>
            </w:pPr>
            <w:r w:rsidRPr="004A146A">
              <w:rPr>
                <w:rFonts w:ascii="Tahoma" w:hAnsi="Tahoma" w:cs="Tahoma"/>
                <w:color w:val="000000"/>
                <w:lang w:eastAsia="en-US"/>
              </w:rPr>
              <w:t>5</w:t>
            </w:r>
            <w:r w:rsidR="00DF0C8A">
              <w:rPr>
                <w:rFonts w:ascii="Tahoma" w:hAnsi="Tahoma" w:cs="Tahoma"/>
                <w:color w:val="000000"/>
                <w:lang w:eastAsia="en-US"/>
              </w:rPr>
              <w:t xml:space="preserve"> </w:t>
            </w:r>
            <w:r w:rsidRPr="004A146A">
              <w:rPr>
                <w:rFonts w:ascii="Tahoma" w:hAnsi="Tahoma" w:cs="Tahoma"/>
                <w:color w:val="000000"/>
                <w:lang w:eastAsia="en-US"/>
              </w:rPr>
              <w:t>x</w:t>
            </w:r>
            <w:r>
              <w:rPr>
                <w:rFonts w:ascii="Tahoma" w:hAnsi="Tahoma" w:cs="Tahoma"/>
                <w:color w:val="000000"/>
                <w:lang w:eastAsia="en-US"/>
              </w:rPr>
              <w:t>….</w:t>
            </w:r>
          </w:p>
        </w:tc>
      </w:tr>
      <w:tr w:rsidR="006A7B84" w:rsidRPr="00E14F3F" w14:paraId="0461C5C0" w14:textId="4BC96529" w:rsidTr="006A7B84">
        <w:trPr>
          <w:trHeight w:val="321"/>
          <w:jc w:val="center"/>
        </w:trPr>
        <w:tc>
          <w:tcPr>
            <w:tcW w:w="5637" w:type="dxa"/>
            <w:tcBorders>
              <w:top w:val="nil"/>
              <w:left w:val="single" w:sz="4" w:space="0" w:color="auto"/>
              <w:bottom w:val="single" w:sz="4" w:space="0" w:color="auto"/>
              <w:right w:val="single" w:sz="4" w:space="0" w:color="auto"/>
            </w:tcBorders>
            <w:shd w:val="clear" w:color="auto" w:fill="auto"/>
            <w:noWrap/>
            <w:vAlign w:val="center"/>
            <w:hideMark/>
          </w:tcPr>
          <w:p w14:paraId="57FBBE09" w14:textId="7386AD34" w:rsidR="006A7B84" w:rsidRPr="006D11C4" w:rsidRDefault="006A7B84" w:rsidP="006A7B84">
            <w:pPr>
              <w:rPr>
                <w:rFonts w:ascii="Tahoma" w:hAnsi="Tahoma" w:cs="Tahoma"/>
                <w:i/>
                <w:iCs/>
                <w:color w:val="000000"/>
                <w:lang w:eastAsia="en-US"/>
              </w:rPr>
            </w:pPr>
            <w:r w:rsidRPr="006D11C4">
              <w:rPr>
                <w:rFonts w:ascii="Tahoma" w:hAnsi="Tahoma" w:cs="Tahoma"/>
                <w:i/>
                <w:iCs/>
                <w:color w:val="000000"/>
                <w:lang w:eastAsia="en-US"/>
              </w:rPr>
              <w:t xml:space="preserve">Alt </w:t>
            </w:r>
            <w:proofErr w:type="spellStart"/>
            <w:r w:rsidRPr="006D11C4">
              <w:rPr>
                <w:rFonts w:ascii="Tahoma" w:hAnsi="Tahoma" w:cs="Tahoma"/>
                <w:i/>
                <w:iCs/>
                <w:color w:val="000000"/>
                <w:lang w:eastAsia="en-US"/>
              </w:rPr>
              <w:t>profil</w:t>
            </w:r>
            <w:proofErr w:type="spellEnd"/>
            <w:r w:rsidRPr="006D11C4">
              <w:rPr>
                <w:rFonts w:ascii="Tahoma" w:hAnsi="Tahoma" w:cs="Tahoma"/>
                <w:i/>
                <w:iCs/>
                <w:color w:val="000000"/>
                <w:lang w:eastAsia="en-US"/>
              </w:rPr>
              <w:t xml:space="preserve"> </w:t>
            </w:r>
            <w:proofErr w:type="spellStart"/>
            <w:r>
              <w:rPr>
                <w:rFonts w:ascii="Tahoma" w:hAnsi="Tahoma" w:cs="Tahoma"/>
                <w:i/>
                <w:iCs/>
                <w:color w:val="000000"/>
                <w:lang w:eastAsia="en-US"/>
              </w:rPr>
              <w:t>convenit</w:t>
            </w:r>
            <w:proofErr w:type="spellEnd"/>
            <w:r w:rsidRPr="006D11C4">
              <w:rPr>
                <w:rFonts w:ascii="Tahoma" w:hAnsi="Tahoma" w:cs="Tahoma"/>
                <w:i/>
                <w:iCs/>
                <w:color w:val="000000"/>
                <w:lang w:eastAsia="en-US"/>
              </w:rPr>
              <w:t xml:space="preserve"> </w:t>
            </w:r>
            <w:proofErr w:type="spellStart"/>
            <w:r w:rsidRPr="006D11C4">
              <w:rPr>
                <w:rFonts w:ascii="Tahoma" w:hAnsi="Tahoma" w:cs="Tahoma"/>
                <w:i/>
                <w:iCs/>
                <w:color w:val="000000"/>
                <w:lang w:eastAsia="en-US"/>
              </w:rPr>
              <w:t>prin</w:t>
            </w:r>
            <w:proofErr w:type="spellEnd"/>
            <w:r w:rsidRPr="006D11C4">
              <w:rPr>
                <w:rFonts w:ascii="Tahoma" w:hAnsi="Tahoma" w:cs="Tahoma"/>
                <w:i/>
                <w:iCs/>
                <w:color w:val="000000"/>
                <w:lang w:eastAsia="en-US"/>
              </w:rPr>
              <w:t xml:space="preserve"> </w:t>
            </w:r>
            <w:proofErr w:type="spellStart"/>
            <w:r w:rsidRPr="006D11C4">
              <w:rPr>
                <w:rFonts w:ascii="Tahoma" w:hAnsi="Tahoma" w:cs="Tahoma"/>
                <w:i/>
                <w:iCs/>
                <w:color w:val="000000"/>
                <w:lang w:eastAsia="en-US"/>
              </w:rPr>
              <w:t>cosultare</w:t>
            </w:r>
            <w:proofErr w:type="spellEnd"/>
            <w:r w:rsidRPr="006D11C4">
              <w:rPr>
                <w:rFonts w:ascii="Tahoma" w:hAnsi="Tahoma" w:cs="Tahoma"/>
                <w:i/>
                <w:iCs/>
                <w:color w:val="000000"/>
                <w:lang w:eastAsia="en-US"/>
              </w:rPr>
              <w:t xml:space="preserve"> </w:t>
            </w:r>
            <w:proofErr w:type="spellStart"/>
            <w:r w:rsidRPr="006D11C4">
              <w:rPr>
                <w:rFonts w:ascii="Tahoma" w:hAnsi="Tahoma" w:cs="Tahoma"/>
                <w:i/>
                <w:iCs/>
                <w:color w:val="000000"/>
                <w:lang w:eastAsia="en-US"/>
              </w:rPr>
              <w:t>publică</w:t>
            </w:r>
            <w:proofErr w:type="spellEnd"/>
            <w:r w:rsidRPr="006D11C4">
              <w:rPr>
                <w:rFonts w:ascii="Tahoma" w:hAnsi="Tahoma" w:cs="Tahoma"/>
                <w:i/>
                <w:iCs/>
                <w:color w:val="000000"/>
                <w:lang w:eastAsia="en-US"/>
              </w:rPr>
              <w:t xml:space="preserve"> </w:t>
            </w:r>
            <w:proofErr w:type="spellStart"/>
            <w:r>
              <w:rPr>
                <w:rFonts w:ascii="Tahoma" w:hAnsi="Tahoma" w:cs="Tahoma"/>
                <w:i/>
                <w:iCs/>
                <w:color w:val="000000"/>
                <w:lang w:eastAsia="en-US"/>
              </w:rPr>
              <w:t>ș</w:t>
            </w:r>
            <w:r w:rsidRPr="006D11C4">
              <w:rPr>
                <w:rFonts w:ascii="Tahoma" w:hAnsi="Tahoma" w:cs="Tahoma"/>
                <w:i/>
                <w:iCs/>
                <w:color w:val="000000"/>
                <w:lang w:eastAsia="en-US"/>
              </w:rPr>
              <w:t>i</w:t>
            </w:r>
            <w:proofErr w:type="spellEnd"/>
            <w:r w:rsidRPr="006D11C4">
              <w:rPr>
                <w:rFonts w:ascii="Tahoma" w:hAnsi="Tahoma" w:cs="Tahoma"/>
                <w:i/>
                <w:iCs/>
                <w:color w:val="000000"/>
                <w:lang w:eastAsia="en-US"/>
              </w:rPr>
              <w:t xml:space="preserve"> </w:t>
            </w:r>
            <w:proofErr w:type="spellStart"/>
            <w:r w:rsidRPr="006D11C4">
              <w:rPr>
                <w:rFonts w:ascii="Tahoma" w:hAnsi="Tahoma" w:cs="Tahoma"/>
                <w:i/>
                <w:iCs/>
                <w:color w:val="000000"/>
                <w:lang w:eastAsia="en-US"/>
              </w:rPr>
              <w:t>publicat</w:t>
            </w:r>
            <w:proofErr w:type="spellEnd"/>
            <w:r>
              <w:rPr>
                <w:rFonts w:ascii="Tahoma" w:hAnsi="Tahoma" w:cs="Tahoma"/>
                <w:i/>
                <w:iCs/>
                <w:color w:val="000000"/>
                <w:lang w:eastAsia="en-US"/>
              </w:rPr>
              <w:t xml:space="preserve"> pe </w:t>
            </w:r>
            <w:proofErr w:type="spellStart"/>
            <w:r>
              <w:rPr>
                <w:rFonts w:ascii="Tahoma" w:hAnsi="Tahoma" w:cs="Tahoma"/>
                <w:i/>
                <w:iCs/>
                <w:color w:val="000000"/>
                <w:lang w:eastAsia="en-US"/>
              </w:rPr>
              <w:t>pagina</w:t>
            </w:r>
            <w:proofErr w:type="spellEnd"/>
            <w:r>
              <w:rPr>
                <w:rFonts w:ascii="Tahoma" w:hAnsi="Tahoma" w:cs="Tahoma"/>
                <w:i/>
                <w:iCs/>
                <w:color w:val="000000"/>
                <w:lang w:eastAsia="en-US"/>
              </w:rPr>
              <w:t xml:space="preserve"> web</w:t>
            </w:r>
            <w:r w:rsidRPr="006D11C4">
              <w:rPr>
                <w:rFonts w:ascii="Tahoma" w:hAnsi="Tahoma" w:cs="Tahoma"/>
                <w:i/>
                <w:iCs/>
                <w:color w:val="000000"/>
                <w:lang w:eastAsia="en-US"/>
              </w:rPr>
              <w:t xml:space="preserve"> </w:t>
            </w:r>
            <w:proofErr w:type="spellStart"/>
            <w:r>
              <w:rPr>
                <w:rFonts w:ascii="Tahoma" w:hAnsi="Tahoma" w:cs="Tahoma"/>
                <w:i/>
                <w:iCs/>
                <w:color w:val="000000"/>
                <w:lang w:eastAsia="en-US"/>
              </w:rPr>
              <w:t>î</w:t>
            </w:r>
            <w:r w:rsidRPr="006D11C4">
              <w:rPr>
                <w:rFonts w:ascii="Tahoma" w:hAnsi="Tahoma" w:cs="Tahoma"/>
                <w:i/>
                <w:iCs/>
                <w:color w:val="000000"/>
                <w:lang w:eastAsia="en-US"/>
              </w:rPr>
              <w:t>n</w:t>
            </w:r>
            <w:proofErr w:type="spellEnd"/>
            <w:r w:rsidRPr="006D11C4">
              <w:rPr>
                <w:rFonts w:ascii="Tahoma" w:hAnsi="Tahoma" w:cs="Tahoma"/>
                <w:i/>
                <w:iCs/>
                <w:color w:val="000000"/>
                <w:lang w:eastAsia="en-US"/>
              </w:rPr>
              <w:t xml:space="preserve"> </w:t>
            </w:r>
            <w:proofErr w:type="spellStart"/>
            <w:r w:rsidRPr="006D11C4">
              <w:rPr>
                <w:rFonts w:ascii="Tahoma" w:hAnsi="Tahoma" w:cs="Tahoma"/>
                <w:i/>
                <w:iCs/>
                <w:color w:val="000000"/>
                <w:lang w:eastAsia="en-US"/>
              </w:rPr>
              <w:t>sec</w:t>
            </w:r>
            <w:r>
              <w:rPr>
                <w:rFonts w:ascii="Tahoma" w:hAnsi="Tahoma" w:cs="Tahoma"/>
                <w:i/>
                <w:iCs/>
                <w:color w:val="000000"/>
                <w:lang w:eastAsia="en-US"/>
              </w:rPr>
              <w:t>ț</w:t>
            </w:r>
            <w:r w:rsidRPr="006D11C4">
              <w:rPr>
                <w:rFonts w:ascii="Tahoma" w:hAnsi="Tahoma" w:cs="Tahoma"/>
                <w:i/>
                <w:iCs/>
                <w:color w:val="000000"/>
                <w:lang w:eastAsia="en-US"/>
              </w:rPr>
              <w:t>iunea</w:t>
            </w:r>
            <w:proofErr w:type="spellEnd"/>
            <w:r w:rsidRPr="006D11C4">
              <w:rPr>
                <w:rFonts w:ascii="Tahoma" w:hAnsi="Tahoma" w:cs="Tahoma"/>
                <w:i/>
                <w:iCs/>
                <w:color w:val="000000"/>
                <w:lang w:eastAsia="en-US"/>
              </w:rPr>
              <w:t xml:space="preserve"> de </w:t>
            </w:r>
            <w:proofErr w:type="spellStart"/>
            <w:r>
              <w:rPr>
                <w:rFonts w:ascii="Tahoma" w:hAnsi="Tahoma" w:cs="Tahoma"/>
                <w:i/>
                <w:iCs/>
                <w:color w:val="000000"/>
                <w:lang w:eastAsia="en-US"/>
              </w:rPr>
              <w:t>A</w:t>
            </w:r>
            <w:r w:rsidRPr="006D11C4">
              <w:rPr>
                <w:rFonts w:ascii="Tahoma" w:hAnsi="Tahoma" w:cs="Tahoma"/>
                <w:i/>
                <w:iCs/>
                <w:color w:val="000000"/>
                <w:lang w:eastAsia="en-US"/>
              </w:rPr>
              <w:t>nunturi</w:t>
            </w:r>
            <w:proofErr w:type="spellEnd"/>
            <w:r w:rsidRPr="006D11C4">
              <w:rPr>
                <w:rFonts w:ascii="Tahoma" w:hAnsi="Tahoma" w:cs="Tahoma"/>
                <w:i/>
                <w:iCs/>
                <w:color w:val="000000"/>
                <w:lang w:eastAsia="en-US"/>
              </w:rPr>
              <w:t xml:space="preserve"> PMC</w:t>
            </w:r>
          </w:p>
        </w:tc>
        <w:tc>
          <w:tcPr>
            <w:tcW w:w="1275" w:type="dxa"/>
            <w:tcBorders>
              <w:top w:val="nil"/>
              <w:left w:val="nil"/>
              <w:bottom w:val="single" w:sz="4" w:space="0" w:color="auto"/>
              <w:right w:val="single" w:sz="4" w:space="0" w:color="auto"/>
            </w:tcBorders>
            <w:shd w:val="clear" w:color="auto" w:fill="auto"/>
            <w:noWrap/>
            <w:vAlign w:val="center"/>
            <w:hideMark/>
          </w:tcPr>
          <w:p w14:paraId="6FB63B34" w14:textId="118E33C8" w:rsidR="006A7B84" w:rsidRPr="006D11C4" w:rsidRDefault="00FD36C8" w:rsidP="006A7B84">
            <w:pPr>
              <w:jc w:val="center"/>
              <w:rPr>
                <w:rFonts w:ascii="Calibri" w:hAnsi="Calibri" w:cs="Calibri"/>
                <w:color w:val="000000"/>
                <w:sz w:val="28"/>
                <w:szCs w:val="28"/>
                <w:lang w:eastAsia="en-US"/>
              </w:rPr>
            </w:pPr>
            <w:r>
              <w:rPr>
                <w:rFonts w:ascii="Calibri" w:hAnsi="Calibri" w:cs="Calibri"/>
                <w:color w:val="000000"/>
                <w:sz w:val="28"/>
                <w:szCs w:val="28"/>
                <w:lang w:eastAsia="en-US"/>
              </w:rPr>
              <w:t>.........</w:t>
            </w:r>
          </w:p>
        </w:tc>
        <w:tc>
          <w:tcPr>
            <w:tcW w:w="2622" w:type="dxa"/>
            <w:tcBorders>
              <w:top w:val="nil"/>
              <w:left w:val="nil"/>
              <w:bottom w:val="single" w:sz="4" w:space="0" w:color="auto"/>
              <w:right w:val="single" w:sz="4" w:space="0" w:color="auto"/>
            </w:tcBorders>
            <w:vAlign w:val="center"/>
          </w:tcPr>
          <w:p w14:paraId="083AB5BB" w14:textId="3C202B16" w:rsidR="006A7B84" w:rsidRPr="00951B5F" w:rsidRDefault="006A7B84">
            <w:pPr>
              <w:jc w:val="center"/>
              <w:rPr>
                <w:rFonts w:ascii="Calibri" w:hAnsi="Calibri" w:cs="Calibri"/>
                <w:color w:val="000000"/>
                <w:sz w:val="28"/>
                <w:szCs w:val="28"/>
                <w:lang w:eastAsia="en-US"/>
              </w:rPr>
            </w:pPr>
            <w:r w:rsidRPr="004A146A">
              <w:rPr>
                <w:rFonts w:ascii="Tahoma" w:hAnsi="Tahoma" w:cs="Tahoma"/>
                <w:color w:val="000000"/>
                <w:lang w:eastAsia="en-US"/>
              </w:rPr>
              <w:t>5</w:t>
            </w:r>
            <w:r>
              <w:rPr>
                <w:rFonts w:ascii="Tahoma" w:hAnsi="Tahoma" w:cs="Tahoma"/>
                <w:color w:val="000000"/>
                <w:lang w:eastAsia="en-US"/>
              </w:rPr>
              <w:t xml:space="preserve"> </w:t>
            </w:r>
            <w:r w:rsidRPr="004A146A">
              <w:rPr>
                <w:rFonts w:ascii="Tahoma" w:hAnsi="Tahoma" w:cs="Tahoma"/>
                <w:color w:val="000000"/>
                <w:lang w:eastAsia="en-US"/>
              </w:rPr>
              <w:t>x</w:t>
            </w:r>
            <w:r>
              <w:rPr>
                <w:rFonts w:ascii="Tahoma" w:hAnsi="Tahoma" w:cs="Tahoma"/>
                <w:color w:val="000000"/>
                <w:lang w:eastAsia="en-US"/>
              </w:rPr>
              <w:t>….</w:t>
            </w:r>
          </w:p>
        </w:tc>
      </w:tr>
      <w:bookmarkEnd w:id="236"/>
    </w:tbl>
    <w:p w14:paraId="27859A5A" w14:textId="77777777" w:rsidR="00E24A2F" w:rsidRDefault="00E24A2F" w:rsidP="00951B5F">
      <w:pPr>
        <w:ind w:left="567"/>
        <w:jc w:val="both"/>
        <w:rPr>
          <w:rFonts w:ascii="Tahoma" w:hAnsi="Tahoma" w:cs="Tahoma"/>
          <w:sz w:val="22"/>
          <w:szCs w:val="22"/>
          <w:lang w:val="ro-RO"/>
        </w:rPr>
      </w:pPr>
    </w:p>
    <w:p w14:paraId="7F01A15C" w14:textId="539B3E4E" w:rsidR="00290B85" w:rsidRDefault="00290B85" w:rsidP="00951B5F">
      <w:pPr>
        <w:numPr>
          <w:ilvl w:val="0"/>
          <w:numId w:val="9"/>
        </w:numPr>
        <w:tabs>
          <w:tab w:val="num" w:pos="567"/>
        </w:tabs>
        <w:spacing w:line="312" w:lineRule="auto"/>
        <w:ind w:left="567" w:hanging="567"/>
        <w:jc w:val="both"/>
        <w:rPr>
          <w:rFonts w:ascii="Tahoma" w:hAnsi="Tahoma" w:cs="Tahoma"/>
          <w:sz w:val="22"/>
          <w:szCs w:val="22"/>
          <w:lang w:val="ro-RO"/>
        </w:rPr>
      </w:pPr>
      <w:r>
        <w:rPr>
          <w:rFonts w:ascii="Tahoma" w:hAnsi="Tahoma" w:cs="Tahoma"/>
          <w:sz w:val="22"/>
          <w:szCs w:val="22"/>
          <w:lang w:val="ro-RO"/>
        </w:rPr>
        <w:t>Numărul de fracții</w:t>
      </w:r>
      <w:r w:rsidRPr="00290B85">
        <w:rPr>
          <w:rFonts w:ascii="Tahoma" w:hAnsi="Tahoma" w:cs="Tahoma"/>
          <w:sz w:val="22"/>
          <w:szCs w:val="22"/>
          <w:lang w:val="ro-RO"/>
        </w:rPr>
        <w:t xml:space="preserve"> </w:t>
      </w:r>
      <w:r>
        <w:rPr>
          <w:rFonts w:ascii="Tahoma" w:hAnsi="Tahoma" w:cs="Tahoma"/>
          <w:sz w:val="22"/>
          <w:szCs w:val="22"/>
          <w:lang w:val="ro-RO"/>
        </w:rPr>
        <w:t xml:space="preserve">propus </w:t>
      </w:r>
      <w:r w:rsidR="00DF0C8A">
        <w:rPr>
          <w:rFonts w:ascii="Tahoma" w:hAnsi="Tahoma" w:cs="Tahoma"/>
          <w:sz w:val="22"/>
          <w:szCs w:val="22"/>
          <w:lang w:val="ro-RO"/>
        </w:rPr>
        <w:t xml:space="preserve">pentru împărțirea cantității </w:t>
      </w:r>
      <w:r w:rsidR="006A51ED">
        <w:rPr>
          <w:rFonts w:ascii="Tahoma" w:hAnsi="Tahoma" w:cs="Tahoma"/>
          <w:sz w:val="22"/>
          <w:szCs w:val="22"/>
          <w:lang w:val="ro-RO"/>
        </w:rPr>
        <w:t>tota</w:t>
      </w:r>
      <w:r w:rsidR="006A51ED">
        <w:rPr>
          <w:rFonts w:ascii="Tahoma" w:hAnsi="Tahoma" w:cs="Tahoma"/>
          <w:sz w:val="22"/>
          <w:szCs w:val="22"/>
        </w:rPr>
        <w:t>l</w:t>
      </w:r>
      <w:r w:rsidR="006A51ED">
        <w:rPr>
          <w:rFonts w:ascii="Tahoma" w:hAnsi="Tahoma" w:cs="Tahoma"/>
          <w:sz w:val="22"/>
          <w:szCs w:val="22"/>
          <w:lang w:val="ro-RO"/>
        </w:rPr>
        <w:t>e</w:t>
      </w:r>
      <w:r>
        <w:rPr>
          <w:rFonts w:ascii="Tahoma" w:hAnsi="Tahoma" w:cs="Tahoma"/>
          <w:sz w:val="22"/>
          <w:szCs w:val="22"/>
          <w:lang w:val="ro-RO"/>
        </w:rPr>
        <w:t>.........</w:t>
      </w:r>
      <w:r w:rsidR="004A146A">
        <w:rPr>
          <w:rFonts w:ascii="Tahoma" w:hAnsi="Tahoma" w:cs="Tahoma"/>
          <w:sz w:val="22"/>
          <w:szCs w:val="22"/>
          <w:lang w:val="ro-RO"/>
        </w:rPr>
        <w:t xml:space="preserve"> </w:t>
      </w:r>
      <w:r w:rsidR="006A7B84">
        <w:rPr>
          <w:rFonts w:ascii="Tahoma" w:hAnsi="Tahoma" w:cs="Tahoma"/>
          <w:sz w:val="22"/>
          <w:szCs w:val="22"/>
          <w:lang w:val="ro-RO"/>
        </w:rPr>
        <w:t>**</w:t>
      </w:r>
    </w:p>
    <w:p w14:paraId="05B20AEF" w14:textId="0151654C" w:rsidR="00B449FB" w:rsidRDefault="00B449FB" w:rsidP="00951B5F">
      <w:pPr>
        <w:numPr>
          <w:ilvl w:val="0"/>
          <w:numId w:val="9"/>
        </w:numPr>
        <w:tabs>
          <w:tab w:val="num" w:pos="567"/>
        </w:tabs>
        <w:spacing w:line="312" w:lineRule="auto"/>
        <w:ind w:left="567" w:hanging="567"/>
        <w:jc w:val="both"/>
        <w:rPr>
          <w:rFonts w:ascii="Tahoma" w:hAnsi="Tahoma" w:cs="Tahoma"/>
          <w:sz w:val="22"/>
          <w:szCs w:val="22"/>
          <w:lang w:val="ro-RO"/>
        </w:rPr>
      </w:pPr>
      <w:r w:rsidRPr="00B449FB">
        <w:rPr>
          <w:rFonts w:ascii="Tahoma" w:hAnsi="Tahoma" w:cs="Tahoma"/>
          <w:sz w:val="22"/>
          <w:szCs w:val="22"/>
          <w:lang w:val="ro-RO"/>
        </w:rPr>
        <w:t>Opțiunea privind variaţi</w:t>
      </w:r>
      <w:r w:rsidR="002547ED">
        <w:rPr>
          <w:rFonts w:ascii="Tahoma" w:hAnsi="Tahoma" w:cs="Tahoma"/>
          <w:sz w:val="22"/>
          <w:szCs w:val="22"/>
          <w:lang w:val="ro-RO"/>
        </w:rPr>
        <w:t>a</w:t>
      </w:r>
      <w:r w:rsidRPr="00B449FB">
        <w:rPr>
          <w:rFonts w:ascii="Tahoma" w:hAnsi="Tahoma" w:cs="Tahoma"/>
          <w:sz w:val="22"/>
          <w:szCs w:val="22"/>
          <w:lang w:val="ro-RO"/>
        </w:rPr>
        <w:t xml:space="preserve"> </w:t>
      </w:r>
      <w:r>
        <w:rPr>
          <w:rFonts w:ascii="Tahoma" w:hAnsi="Tahoma" w:cs="Tahoma"/>
          <w:sz w:val="22"/>
          <w:szCs w:val="22"/>
          <w:lang w:val="ro-RO"/>
        </w:rPr>
        <w:t>puterii contractate</w:t>
      </w:r>
      <w:r w:rsidRPr="00B449FB">
        <w:rPr>
          <w:rFonts w:ascii="Tahoma" w:hAnsi="Tahoma" w:cs="Tahoma"/>
          <w:sz w:val="22"/>
          <w:szCs w:val="22"/>
          <w:lang w:val="ro-RO"/>
        </w:rPr>
        <w:t xml:space="preserve"> pe </w:t>
      </w:r>
      <w:r w:rsidR="004C321F">
        <w:rPr>
          <w:rFonts w:ascii="Tahoma" w:hAnsi="Tahoma" w:cs="Tahoma"/>
          <w:sz w:val="22"/>
          <w:szCs w:val="22"/>
          <w:lang w:val="ro-RO"/>
        </w:rPr>
        <w:t>ID</w:t>
      </w:r>
      <w:r w:rsidRPr="00B449FB">
        <w:rPr>
          <w:rFonts w:ascii="Tahoma" w:hAnsi="Tahoma" w:cs="Tahoma"/>
          <w:sz w:val="22"/>
          <w:szCs w:val="22"/>
          <w:lang w:val="ro-RO"/>
        </w:rPr>
        <w:t xml:space="preserve">: DA </w:t>
      </w:r>
      <w:sdt>
        <w:sdtPr>
          <w:rPr>
            <w:rFonts w:ascii="Tahoma" w:hAnsi="Tahoma" w:cs="Tahoma"/>
            <w:sz w:val="28"/>
            <w:szCs w:val="28"/>
            <w:lang w:val="ro-RO" w:eastAsia="en-US"/>
          </w:rPr>
          <w:id w:val="-646429671"/>
          <w14:checkbox>
            <w14:checked w14:val="0"/>
            <w14:checkedState w14:val="2612" w14:font="MS Gothic"/>
            <w14:uncheckedState w14:val="2610" w14:font="MS Gothic"/>
          </w14:checkbox>
        </w:sdtPr>
        <w:sdtEndPr/>
        <w:sdtContent>
          <w:r>
            <w:rPr>
              <w:rFonts w:ascii="MS Gothic" w:eastAsia="MS Gothic" w:hAnsi="MS Gothic" w:cs="Tahoma" w:hint="eastAsia"/>
              <w:sz w:val="28"/>
              <w:szCs w:val="28"/>
              <w:lang w:val="ro-RO" w:eastAsia="en-US"/>
            </w:rPr>
            <w:t>☐</w:t>
          </w:r>
        </w:sdtContent>
      </w:sdt>
      <w:r w:rsidRPr="00B449FB">
        <w:rPr>
          <w:rFonts w:ascii="Tahoma" w:hAnsi="Tahoma" w:cs="Tahoma"/>
          <w:sz w:val="22"/>
          <w:szCs w:val="22"/>
          <w:lang w:val="ro-RO"/>
        </w:rPr>
        <w:t xml:space="preserve"> NU </w:t>
      </w:r>
      <w:sdt>
        <w:sdtPr>
          <w:rPr>
            <w:rFonts w:ascii="Tahoma" w:hAnsi="Tahoma" w:cs="Tahoma"/>
            <w:sz w:val="28"/>
            <w:szCs w:val="28"/>
            <w:lang w:val="ro-RO" w:eastAsia="en-US"/>
          </w:rPr>
          <w:id w:val="1518113878"/>
          <w14:checkbox>
            <w14:checked w14:val="0"/>
            <w14:checkedState w14:val="2612" w14:font="MS Gothic"/>
            <w14:uncheckedState w14:val="2610" w14:font="MS Gothic"/>
          </w14:checkbox>
        </w:sdtPr>
        <w:sdtEndPr/>
        <w:sdtContent>
          <w:r>
            <w:rPr>
              <w:rFonts w:ascii="MS Gothic" w:eastAsia="MS Gothic" w:hAnsi="MS Gothic" w:cs="Tahoma" w:hint="eastAsia"/>
              <w:sz w:val="28"/>
              <w:szCs w:val="28"/>
              <w:lang w:val="ro-RO" w:eastAsia="en-US"/>
            </w:rPr>
            <w:t>☐</w:t>
          </w:r>
        </w:sdtContent>
      </w:sdt>
    </w:p>
    <w:p w14:paraId="1AFA2891" w14:textId="6B6E9D3E" w:rsidR="00290B85" w:rsidRDefault="001D57B5" w:rsidP="00951B5F">
      <w:pPr>
        <w:numPr>
          <w:ilvl w:val="0"/>
          <w:numId w:val="9"/>
        </w:numPr>
        <w:tabs>
          <w:tab w:val="num" w:pos="567"/>
        </w:tabs>
        <w:spacing w:line="312" w:lineRule="auto"/>
        <w:ind w:left="567" w:hanging="567"/>
        <w:jc w:val="both"/>
        <w:rPr>
          <w:rFonts w:ascii="Tahoma" w:hAnsi="Tahoma" w:cs="Tahoma"/>
          <w:sz w:val="22"/>
          <w:szCs w:val="22"/>
          <w:lang w:val="ro-RO"/>
        </w:rPr>
      </w:pPr>
      <w:r>
        <w:rPr>
          <w:rFonts w:ascii="Tahoma" w:hAnsi="Tahoma" w:cs="Tahoma"/>
          <w:sz w:val="22"/>
          <w:szCs w:val="22"/>
          <w:lang w:val="ro-RO"/>
        </w:rPr>
        <w:t>Perioada de livrare</w:t>
      </w:r>
      <w:r w:rsidR="00290B85" w:rsidRPr="00FA428C">
        <w:rPr>
          <w:rFonts w:ascii="Tahoma" w:hAnsi="Tahoma" w:cs="Tahoma"/>
          <w:sz w:val="22"/>
          <w:szCs w:val="22"/>
          <w:lang w:val="ro-RO"/>
        </w:rPr>
        <w:t xml:space="preserve"> </w:t>
      </w:r>
      <w:r w:rsidR="00B82B1E">
        <w:rPr>
          <w:rFonts w:ascii="Tahoma" w:hAnsi="Tahoma" w:cs="Tahoma"/>
          <w:sz w:val="22"/>
          <w:szCs w:val="22"/>
          <w:lang w:val="ro-RO"/>
        </w:rPr>
        <w:t>...</w:t>
      </w:r>
      <w:r w:rsidR="00290B85" w:rsidRPr="00FA428C">
        <w:rPr>
          <w:rFonts w:ascii="Tahoma" w:hAnsi="Tahoma" w:cs="Tahoma"/>
          <w:sz w:val="22"/>
          <w:szCs w:val="22"/>
          <w:lang w:val="ro-RO"/>
        </w:rPr>
        <w:t>..........................</w:t>
      </w:r>
      <w:r>
        <w:rPr>
          <w:rFonts w:ascii="Tahoma" w:hAnsi="Tahoma" w:cs="Tahoma"/>
          <w:sz w:val="22"/>
          <w:szCs w:val="22"/>
          <w:lang w:val="ro-RO"/>
        </w:rPr>
        <w:t xml:space="preserve"> </w:t>
      </w:r>
      <w:r w:rsidR="00290B85" w:rsidRPr="00FA428C">
        <w:rPr>
          <w:rFonts w:ascii="Tahoma" w:hAnsi="Tahoma" w:cs="Tahoma"/>
          <w:sz w:val="22"/>
          <w:szCs w:val="22"/>
          <w:lang w:val="ro-RO"/>
        </w:rPr>
        <w:t>(data de începere şi data de finalizare</w:t>
      </w:r>
      <w:r>
        <w:rPr>
          <w:rFonts w:ascii="Tahoma" w:hAnsi="Tahoma" w:cs="Tahoma"/>
          <w:sz w:val="22"/>
          <w:szCs w:val="22"/>
          <w:lang w:val="ro-RO"/>
        </w:rPr>
        <w:t>)</w:t>
      </w:r>
    </w:p>
    <w:p w14:paraId="401F147C" w14:textId="4699BF1C" w:rsidR="001D57B5" w:rsidRPr="001D57B5" w:rsidRDefault="00290B85" w:rsidP="00951B5F">
      <w:pPr>
        <w:numPr>
          <w:ilvl w:val="0"/>
          <w:numId w:val="9"/>
        </w:numPr>
        <w:tabs>
          <w:tab w:val="num" w:pos="567"/>
        </w:tabs>
        <w:spacing w:line="312" w:lineRule="auto"/>
        <w:ind w:left="567" w:hanging="567"/>
        <w:jc w:val="both"/>
        <w:rPr>
          <w:rFonts w:ascii="Tahoma" w:hAnsi="Tahoma" w:cs="Tahoma"/>
          <w:sz w:val="22"/>
          <w:szCs w:val="22"/>
          <w:lang w:val="ro-RO"/>
        </w:rPr>
      </w:pPr>
      <w:r w:rsidRPr="001D57B5">
        <w:rPr>
          <w:rFonts w:ascii="Tahoma" w:hAnsi="Tahoma" w:cs="Tahoma"/>
          <w:sz w:val="22"/>
          <w:szCs w:val="22"/>
          <w:lang w:val="ro-RO"/>
        </w:rPr>
        <w:t>Preţul propus</w:t>
      </w:r>
      <w:r w:rsidR="00B82B1E">
        <w:rPr>
          <w:rFonts w:ascii="Tahoma" w:hAnsi="Tahoma" w:cs="Tahoma"/>
          <w:sz w:val="22"/>
          <w:szCs w:val="22"/>
          <w:lang w:val="ro-RO"/>
        </w:rPr>
        <w:t xml:space="preserve"> </w:t>
      </w:r>
      <w:r w:rsidRPr="001D57B5">
        <w:rPr>
          <w:rFonts w:ascii="Tahoma" w:hAnsi="Tahoma" w:cs="Tahoma"/>
          <w:sz w:val="22"/>
          <w:szCs w:val="22"/>
          <w:lang w:val="ro-RO"/>
        </w:rPr>
        <w:t>.............…lei/MWh</w:t>
      </w:r>
      <w:r w:rsidR="00D74391">
        <w:rPr>
          <w:rFonts w:ascii="Tahoma" w:hAnsi="Tahoma" w:cs="Tahoma"/>
          <w:sz w:val="22"/>
          <w:szCs w:val="22"/>
          <w:lang w:val="ro-RO"/>
        </w:rPr>
        <w:t xml:space="preserve"> (formula de ajustare se regăsește în contractul care însoțește oferta</w:t>
      </w:r>
      <w:r w:rsidR="00B32D5E">
        <w:rPr>
          <w:rFonts w:ascii="Tahoma" w:hAnsi="Tahoma" w:cs="Tahoma"/>
          <w:sz w:val="22"/>
          <w:szCs w:val="22"/>
          <w:lang w:val="ro-RO"/>
        </w:rPr>
        <w:t>, după caz</w:t>
      </w:r>
      <w:r w:rsidR="00D74391">
        <w:rPr>
          <w:rFonts w:ascii="Tahoma" w:hAnsi="Tahoma" w:cs="Tahoma"/>
          <w:sz w:val="22"/>
          <w:szCs w:val="22"/>
          <w:lang w:val="ro-RO"/>
        </w:rPr>
        <w:t>)</w:t>
      </w:r>
      <w:r w:rsidRPr="001D57B5">
        <w:rPr>
          <w:rFonts w:ascii="Tahoma" w:hAnsi="Tahoma" w:cs="Tahoma"/>
          <w:sz w:val="22"/>
          <w:szCs w:val="22"/>
          <w:lang w:val="ro-RO"/>
        </w:rPr>
        <w:t xml:space="preserve">  </w:t>
      </w:r>
    </w:p>
    <w:p w14:paraId="6A0B5466" w14:textId="563BBC29" w:rsidR="00B32D5E" w:rsidRDefault="006A51ED" w:rsidP="00951B5F">
      <w:pPr>
        <w:spacing w:line="312" w:lineRule="auto"/>
        <w:jc w:val="both"/>
        <w:rPr>
          <w:rFonts w:ascii="Tahoma" w:hAnsi="Tahoma" w:cs="Tahoma"/>
          <w:sz w:val="22"/>
          <w:szCs w:val="22"/>
        </w:rPr>
      </w:pPr>
      <w:r>
        <w:rPr>
          <w:rFonts w:ascii="Tahoma" w:hAnsi="Tahoma" w:cs="Tahoma"/>
          <w:sz w:val="22"/>
          <w:szCs w:val="22"/>
        </w:rPr>
        <w:t xml:space="preserve">Tip de contract care </w:t>
      </w:r>
      <w:r>
        <w:rPr>
          <w:rFonts w:ascii="Tahoma" w:hAnsi="Tahoma" w:cs="Tahoma"/>
          <w:sz w:val="22"/>
          <w:szCs w:val="22"/>
          <w:lang w:val="ro-RO"/>
        </w:rPr>
        <w:t>însoțește oferta</w:t>
      </w:r>
      <w:r>
        <w:rPr>
          <w:rFonts w:ascii="Tahoma" w:hAnsi="Tahoma" w:cs="Tahoma"/>
          <w:sz w:val="22"/>
          <w:szCs w:val="22"/>
        </w:rPr>
        <w:t>:</w:t>
      </w:r>
    </w:p>
    <w:p w14:paraId="4CAE5BBE" w14:textId="226846E0" w:rsidR="006A51ED" w:rsidRPr="006D6A64" w:rsidRDefault="009E6F51" w:rsidP="00951B5F">
      <w:pPr>
        <w:spacing w:line="312" w:lineRule="auto"/>
        <w:jc w:val="both"/>
        <w:rPr>
          <w:rFonts w:ascii="Tahoma" w:hAnsi="Tahoma" w:cs="Tahoma"/>
          <w:sz w:val="22"/>
          <w:szCs w:val="22"/>
        </w:rPr>
      </w:pPr>
      <w:sdt>
        <w:sdtPr>
          <w:rPr>
            <w:rFonts w:ascii="Tahoma" w:hAnsi="Tahoma" w:cs="Tahoma"/>
            <w:sz w:val="28"/>
            <w:szCs w:val="28"/>
            <w:lang w:val="ro-RO" w:eastAsia="en-US"/>
          </w:rPr>
          <w:id w:val="-1645116257"/>
          <w14:checkbox>
            <w14:checked w14:val="0"/>
            <w14:checkedState w14:val="2612" w14:font="MS Gothic"/>
            <w14:uncheckedState w14:val="2610" w14:font="MS Gothic"/>
          </w14:checkbox>
        </w:sdtPr>
        <w:sdtEndPr/>
        <w:sdtContent>
          <w:r w:rsidR="006A51ED">
            <w:rPr>
              <w:rFonts w:ascii="MS Gothic" w:eastAsia="MS Gothic" w:hAnsi="MS Gothic" w:cs="Tahoma" w:hint="eastAsia"/>
              <w:sz w:val="28"/>
              <w:szCs w:val="28"/>
              <w:lang w:val="ro-RO" w:eastAsia="en-US"/>
            </w:rPr>
            <w:t>☐</w:t>
          </w:r>
        </w:sdtContent>
      </w:sdt>
      <w:r w:rsidR="006A51ED">
        <w:rPr>
          <w:rFonts w:ascii="Tahoma" w:hAnsi="Tahoma" w:cs="Tahoma"/>
          <w:sz w:val="22"/>
          <w:szCs w:val="22"/>
          <w:lang w:val="ro-RO" w:eastAsia="en-US"/>
        </w:rPr>
        <w:t xml:space="preserve">  </w:t>
      </w:r>
      <w:proofErr w:type="spellStart"/>
      <w:r w:rsidR="006A51ED">
        <w:rPr>
          <w:rFonts w:ascii="Tahoma" w:hAnsi="Tahoma" w:cs="Tahoma"/>
          <w:sz w:val="22"/>
          <w:szCs w:val="22"/>
          <w:lang w:eastAsia="en-US"/>
        </w:rPr>
        <w:t>propus</w:t>
      </w:r>
      <w:proofErr w:type="spellEnd"/>
      <w:r w:rsidR="00D01632">
        <w:rPr>
          <w:rFonts w:ascii="Tahoma" w:hAnsi="Tahoma" w:cs="Tahoma"/>
          <w:sz w:val="22"/>
          <w:szCs w:val="22"/>
          <w:lang w:eastAsia="en-US"/>
        </w:rPr>
        <w:t xml:space="preserve"> </w:t>
      </w:r>
      <w:r w:rsidR="00D01632">
        <w:rPr>
          <w:rFonts w:ascii="Tahoma" w:hAnsi="Tahoma" w:cs="Tahoma"/>
          <w:sz w:val="22"/>
          <w:szCs w:val="22"/>
          <w:lang w:val="ro-RO" w:eastAsia="en-US"/>
        </w:rPr>
        <w:t>de inițiator</w:t>
      </w:r>
      <w:r w:rsidR="006A51ED">
        <w:rPr>
          <w:rFonts w:ascii="Tahoma" w:hAnsi="Tahoma" w:cs="Tahoma"/>
          <w:sz w:val="22"/>
          <w:szCs w:val="22"/>
          <w:lang w:eastAsia="en-US"/>
        </w:rPr>
        <w:tab/>
      </w:r>
      <w:r w:rsidR="006A51ED">
        <w:rPr>
          <w:rFonts w:ascii="Tahoma" w:hAnsi="Tahoma" w:cs="Tahoma"/>
          <w:sz w:val="22"/>
          <w:szCs w:val="22"/>
          <w:lang w:eastAsia="en-US"/>
        </w:rPr>
        <w:tab/>
      </w:r>
      <w:sdt>
        <w:sdtPr>
          <w:rPr>
            <w:rFonts w:ascii="Tahoma" w:hAnsi="Tahoma" w:cs="Tahoma"/>
            <w:sz w:val="28"/>
            <w:szCs w:val="28"/>
            <w:lang w:val="ro-RO" w:eastAsia="en-US"/>
          </w:rPr>
          <w:id w:val="-1814170193"/>
          <w14:checkbox>
            <w14:checked w14:val="0"/>
            <w14:checkedState w14:val="2612" w14:font="MS Gothic"/>
            <w14:uncheckedState w14:val="2610" w14:font="MS Gothic"/>
          </w14:checkbox>
        </w:sdtPr>
        <w:sdtEndPr/>
        <w:sdtContent>
          <w:r w:rsidR="006A51ED">
            <w:rPr>
              <w:rFonts w:ascii="MS Gothic" w:eastAsia="MS Gothic" w:hAnsi="MS Gothic" w:cs="Tahoma" w:hint="eastAsia"/>
              <w:sz w:val="28"/>
              <w:szCs w:val="28"/>
              <w:lang w:val="ro-RO" w:eastAsia="en-US"/>
            </w:rPr>
            <w:t>☐</w:t>
          </w:r>
        </w:sdtContent>
      </w:sdt>
      <w:r w:rsidR="006A51ED">
        <w:rPr>
          <w:rFonts w:ascii="Tahoma" w:hAnsi="Tahoma" w:cs="Tahoma"/>
          <w:sz w:val="22"/>
          <w:szCs w:val="22"/>
          <w:lang w:val="ro-RO" w:eastAsia="en-US"/>
        </w:rPr>
        <w:t xml:space="preserve">  </w:t>
      </w:r>
      <w:r w:rsidR="006A51ED">
        <w:rPr>
          <w:rFonts w:ascii="Tahoma" w:hAnsi="Tahoma" w:cs="Tahoma"/>
          <w:sz w:val="22"/>
          <w:szCs w:val="22"/>
          <w:lang w:eastAsia="en-US"/>
        </w:rPr>
        <w:t>standard</w:t>
      </w:r>
      <w:r w:rsidR="006A51ED">
        <w:rPr>
          <w:rFonts w:ascii="Tahoma" w:hAnsi="Tahoma" w:cs="Tahoma"/>
          <w:sz w:val="22"/>
          <w:szCs w:val="22"/>
          <w:lang w:eastAsia="en-US"/>
        </w:rPr>
        <w:tab/>
      </w:r>
      <w:r w:rsidR="006A51ED">
        <w:rPr>
          <w:rFonts w:ascii="Tahoma" w:hAnsi="Tahoma" w:cs="Tahoma"/>
          <w:sz w:val="22"/>
          <w:szCs w:val="22"/>
          <w:lang w:eastAsia="en-US"/>
        </w:rPr>
        <w:tab/>
      </w:r>
      <w:sdt>
        <w:sdtPr>
          <w:rPr>
            <w:rFonts w:ascii="Tahoma" w:hAnsi="Tahoma" w:cs="Tahoma"/>
            <w:sz w:val="28"/>
            <w:szCs w:val="28"/>
            <w:lang w:val="ro-RO" w:eastAsia="en-US"/>
          </w:rPr>
          <w:id w:val="2119409364"/>
          <w14:checkbox>
            <w14:checked w14:val="0"/>
            <w14:checkedState w14:val="2612" w14:font="MS Gothic"/>
            <w14:uncheckedState w14:val="2610" w14:font="MS Gothic"/>
          </w14:checkbox>
        </w:sdtPr>
        <w:sdtEndPr/>
        <w:sdtContent>
          <w:r w:rsidR="006A51ED">
            <w:rPr>
              <w:rFonts w:ascii="MS Gothic" w:eastAsia="MS Gothic" w:hAnsi="MS Gothic" w:cs="Tahoma" w:hint="eastAsia"/>
              <w:sz w:val="28"/>
              <w:szCs w:val="28"/>
              <w:lang w:val="ro-RO" w:eastAsia="en-US"/>
            </w:rPr>
            <w:t>☐</w:t>
          </w:r>
        </w:sdtContent>
      </w:sdt>
      <w:r w:rsidR="006A51ED">
        <w:rPr>
          <w:rFonts w:ascii="Tahoma" w:hAnsi="Tahoma" w:cs="Tahoma"/>
          <w:sz w:val="22"/>
          <w:szCs w:val="22"/>
          <w:lang w:val="ro-RO" w:eastAsia="en-US"/>
        </w:rPr>
        <w:t xml:space="preserve">  </w:t>
      </w:r>
      <w:r w:rsidR="006A51ED">
        <w:rPr>
          <w:rFonts w:ascii="Tahoma" w:hAnsi="Tahoma" w:cs="Tahoma"/>
          <w:sz w:val="22"/>
          <w:szCs w:val="22"/>
          <w:lang w:eastAsia="en-US"/>
        </w:rPr>
        <w:t>tip EFET</w:t>
      </w:r>
    </w:p>
    <w:p w14:paraId="5878110A" w14:textId="5C879A37" w:rsidR="00085207" w:rsidRPr="00FA428C" w:rsidRDefault="00085207" w:rsidP="00951B5F">
      <w:pPr>
        <w:spacing w:line="312" w:lineRule="auto"/>
        <w:jc w:val="both"/>
        <w:rPr>
          <w:rFonts w:ascii="Tahoma" w:hAnsi="Tahoma" w:cs="Tahoma"/>
          <w:sz w:val="22"/>
          <w:szCs w:val="22"/>
          <w:lang w:val="ro-RO"/>
        </w:rPr>
      </w:pPr>
      <w:r w:rsidRPr="008E31E8">
        <w:rPr>
          <w:rFonts w:ascii="Tahoma" w:hAnsi="Tahoma" w:cs="Tahoma"/>
          <w:sz w:val="22"/>
          <w:szCs w:val="22"/>
          <w:lang w:val="ro-RO"/>
        </w:rPr>
        <w:t xml:space="preserve">În cazul atribuirii </w:t>
      </w:r>
      <w:r w:rsidR="0005522C">
        <w:rPr>
          <w:rFonts w:ascii="Tahoma" w:hAnsi="Tahoma" w:cs="Tahoma"/>
          <w:sz w:val="22"/>
          <w:szCs w:val="22"/>
          <w:lang w:val="ro-RO"/>
        </w:rPr>
        <w:t>ofertei</w:t>
      </w:r>
      <w:r w:rsidRPr="008E31E8">
        <w:rPr>
          <w:rFonts w:ascii="Tahoma" w:hAnsi="Tahoma" w:cs="Tahoma"/>
          <w:sz w:val="22"/>
          <w:szCs w:val="22"/>
          <w:lang w:val="ro-RO"/>
        </w:rPr>
        <w:t xml:space="preserve"> ne obligăm să încheiem </w:t>
      </w:r>
      <w:r w:rsidR="0005522C">
        <w:rPr>
          <w:rFonts w:ascii="Tahoma" w:hAnsi="Tahoma" w:cs="Tahoma"/>
          <w:sz w:val="22"/>
          <w:szCs w:val="22"/>
          <w:lang w:val="ro-RO"/>
        </w:rPr>
        <w:t>contractul/</w:t>
      </w:r>
      <w:r w:rsidRPr="008E31E8">
        <w:rPr>
          <w:rFonts w:ascii="Tahoma" w:hAnsi="Tahoma" w:cs="Tahoma"/>
          <w:sz w:val="22"/>
          <w:szCs w:val="22"/>
          <w:lang w:val="ro-RO"/>
        </w:rPr>
        <w:t xml:space="preserve">contractele bilaterale cu respectarea întocmai a formei şi conţinutului </w:t>
      </w:r>
      <w:r w:rsidRPr="00951B5F">
        <w:rPr>
          <w:rFonts w:ascii="Tahoma" w:hAnsi="Tahoma" w:cs="Tahoma"/>
          <w:sz w:val="22"/>
          <w:szCs w:val="22"/>
          <w:lang w:val="ro-RO"/>
        </w:rPr>
        <w:t xml:space="preserve">contractului propus </w:t>
      </w:r>
      <w:r w:rsidRPr="00FA428C">
        <w:rPr>
          <w:rFonts w:ascii="Tahoma" w:hAnsi="Tahoma" w:cs="Tahoma"/>
          <w:sz w:val="22"/>
          <w:szCs w:val="22"/>
          <w:lang w:val="ro-RO"/>
        </w:rPr>
        <w:t xml:space="preserve">şi a rezultatelor sesiunii de </w:t>
      </w:r>
      <w:r w:rsidR="001D57B5">
        <w:rPr>
          <w:rFonts w:ascii="Tahoma" w:hAnsi="Tahoma" w:cs="Tahoma"/>
          <w:sz w:val="22"/>
          <w:szCs w:val="22"/>
          <w:lang w:val="ro-RO"/>
        </w:rPr>
        <w:t>licitație</w:t>
      </w:r>
      <w:r w:rsidRPr="00FA428C">
        <w:rPr>
          <w:rFonts w:ascii="Tahoma" w:hAnsi="Tahoma" w:cs="Tahoma"/>
          <w:sz w:val="22"/>
          <w:szCs w:val="22"/>
          <w:lang w:val="ro-RO"/>
        </w:rPr>
        <w:t>.</w:t>
      </w:r>
    </w:p>
    <w:p w14:paraId="5C464BA4" w14:textId="77777777" w:rsidR="00085207" w:rsidRPr="00FA428C" w:rsidRDefault="00085207" w:rsidP="00951B5F">
      <w:pPr>
        <w:spacing w:line="312" w:lineRule="auto"/>
        <w:ind w:left="567"/>
        <w:jc w:val="both"/>
        <w:rPr>
          <w:rFonts w:ascii="Tahoma" w:hAnsi="Tahoma" w:cs="Tahoma"/>
          <w:sz w:val="22"/>
          <w:szCs w:val="22"/>
          <w:lang w:val="ro-RO"/>
        </w:rPr>
      </w:pPr>
    </w:p>
    <w:p w14:paraId="0FD0C84B" w14:textId="77777777" w:rsidR="00085207" w:rsidRPr="00FA428C" w:rsidRDefault="00085207">
      <w:pPr>
        <w:autoSpaceDE w:val="0"/>
        <w:autoSpaceDN w:val="0"/>
        <w:adjustRightInd w:val="0"/>
        <w:jc w:val="both"/>
        <w:rPr>
          <w:rFonts w:ascii="Tahoma" w:hAnsi="Tahoma" w:cs="Tahoma"/>
          <w:sz w:val="22"/>
          <w:szCs w:val="22"/>
          <w:lang w:val="ro-RO" w:eastAsia="en-US"/>
        </w:rPr>
      </w:pPr>
      <w:r w:rsidRPr="00FA428C">
        <w:rPr>
          <w:rFonts w:ascii="Tahoma" w:hAnsi="Tahoma" w:cs="Tahoma"/>
          <w:sz w:val="22"/>
          <w:szCs w:val="22"/>
          <w:lang w:val="ro-RO" w:eastAsia="en-US"/>
        </w:rPr>
        <w:t>Data..............</w:t>
      </w:r>
      <w:r w:rsidRPr="00FA428C">
        <w:rPr>
          <w:rFonts w:ascii="Tahoma" w:hAnsi="Tahoma" w:cs="Tahoma"/>
          <w:sz w:val="22"/>
          <w:szCs w:val="22"/>
          <w:lang w:val="ro-RO" w:eastAsia="en-US"/>
        </w:rPr>
        <w:tab/>
      </w:r>
      <w:r w:rsidRPr="00FA428C">
        <w:rPr>
          <w:rFonts w:ascii="Tahoma" w:hAnsi="Tahoma" w:cs="Tahoma"/>
          <w:sz w:val="22"/>
          <w:szCs w:val="22"/>
          <w:lang w:val="ro-RO" w:eastAsia="en-US"/>
        </w:rPr>
        <w:tab/>
      </w:r>
      <w:r w:rsidRPr="00FA428C">
        <w:rPr>
          <w:rFonts w:ascii="Tahoma" w:hAnsi="Tahoma" w:cs="Tahoma"/>
          <w:sz w:val="22"/>
          <w:szCs w:val="22"/>
          <w:lang w:val="ro-RO" w:eastAsia="en-US"/>
        </w:rPr>
        <w:tab/>
      </w:r>
      <w:r w:rsidRPr="00FA428C">
        <w:rPr>
          <w:rFonts w:ascii="Tahoma" w:hAnsi="Tahoma" w:cs="Tahoma"/>
          <w:sz w:val="22"/>
          <w:szCs w:val="22"/>
          <w:lang w:val="ro-RO" w:eastAsia="en-US"/>
        </w:rPr>
        <w:tab/>
      </w:r>
      <w:r w:rsidRPr="00FA428C">
        <w:rPr>
          <w:rFonts w:ascii="Tahoma" w:hAnsi="Tahoma" w:cs="Tahoma"/>
          <w:sz w:val="22"/>
          <w:szCs w:val="22"/>
          <w:lang w:val="ro-RO" w:eastAsia="en-US"/>
        </w:rPr>
        <w:tab/>
      </w:r>
      <w:r w:rsidRPr="00FA428C">
        <w:rPr>
          <w:rFonts w:ascii="Tahoma" w:hAnsi="Tahoma" w:cs="Tahoma"/>
          <w:sz w:val="22"/>
          <w:szCs w:val="22"/>
          <w:lang w:val="ro-RO" w:eastAsia="en-US"/>
        </w:rPr>
        <w:tab/>
      </w:r>
      <w:r w:rsidRPr="00FA428C">
        <w:rPr>
          <w:rFonts w:ascii="Tahoma" w:hAnsi="Tahoma" w:cs="Tahoma"/>
          <w:sz w:val="22"/>
          <w:szCs w:val="22"/>
          <w:lang w:val="ro-RO" w:eastAsia="en-US"/>
        </w:rPr>
        <w:tab/>
        <w:t xml:space="preserve"> </w:t>
      </w:r>
    </w:p>
    <w:p w14:paraId="6C23A75F" w14:textId="5D48B7C3" w:rsidR="006A7B84" w:rsidRDefault="00085207" w:rsidP="00951B5F">
      <w:pPr>
        <w:ind w:left="4760" w:firstLine="170"/>
        <w:jc w:val="both"/>
        <w:rPr>
          <w:rFonts w:ascii="Tahoma" w:hAnsi="Tahoma" w:cs="Tahoma"/>
          <w:sz w:val="22"/>
          <w:szCs w:val="22"/>
          <w:lang w:val="ro-RO" w:eastAsia="en-US"/>
        </w:rPr>
      </w:pPr>
      <w:r w:rsidRPr="00FA428C">
        <w:rPr>
          <w:rFonts w:ascii="Tahoma" w:hAnsi="Tahoma" w:cs="Tahoma"/>
          <w:sz w:val="22"/>
          <w:szCs w:val="22"/>
          <w:lang w:val="ro-RO" w:eastAsia="en-US"/>
        </w:rPr>
        <w:t xml:space="preserve">........................, </w:t>
      </w:r>
      <w:r w:rsidR="00D74391">
        <w:rPr>
          <w:rFonts w:ascii="Tahoma" w:hAnsi="Tahoma" w:cs="Tahoma"/>
          <w:sz w:val="22"/>
          <w:szCs w:val="22"/>
          <w:lang w:val="ro-RO" w:eastAsia="en-US"/>
        </w:rPr>
        <w:tab/>
      </w:r>
      <w:r w:rsidRPr="00FA428C">
        <w:rPr>
          <w:rFonts w:ascii="Tahoma" w:hAnsi="Tahoma" w:cs="Tahoma"/>
          <w:sz w:val="22"/>
          <w:szCs w:val="22"/>
          <w:lang w:val="ro-RO" w:eastAsia="en-US"/>
        </w:rPr>
        <w:t>Director General</w:t>
      </w:r>
    </w:p>
    <w:p w14:paraId="4BDC0E92" w14:textId="31BC4E68" w:rsidR="00E24A2F" w:rsidRDefault="006819DE" w:rsidP="006A7B84">
      <w:pPr>
        <w:jc w:val="both"/>
        <w:rPr>
          <w:rFonts w:ascii="Tahoma" w:hAnsi="Tahoma" w:cs="Tahoma"/>
          <w:sz w:val="22"/>
          <w:szCs w:val="22"/>
          <w:lang w:val="ro-RO" w:eastAsia="en-US"/>
        </w:rPr>
      </w:pPr>
      <w:r>
        <w:rPr>
          <w:rFonts w:ascii="Tahoma" w:hAnsi="Tahoma" w:cs="Tahoma"/>
          <w:noProof/>
          <w:sz w:val="22"/>
          <w:szCs w:val="22"/>
          <w:lang w:val="ro-RO" w:eastAsia="en-US"/>
        </w:rPr>
        <mc:AlternateContent>
          <mc:Choice Requires="wps">
            <w:drawing>
              <wp:anchor distT="0" distB="0" distL="114300" distR="114300" simplePos="0" relativeHeight="251682816" behindDoc="0" locked="0" layoutInCell="1" allowOverlap="1" wp14:anchorId="2018B0B8" wp14:editId="7E2BA64B">
                <wp:simplePos x="0" y="0"/>
                <wp:positionH relativeFrom="column">
                  <wp:posOffset>28024</wp:posOffset>
                </wp:positionH>
                <wp:positionV relativeFrom="paragraph">
                  <wp:posOffset>142430</wp:posOffset>
                </wp:positionV>
                <wp:extent cx="1992573"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99257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E43544" id="Straight Connector 2"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2pt,11.2pt" to="159.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" strokecolor="#4579b8 [3044]"/>
            </w:pict>
          </mc:Fallback>
        </mc:AlternateContent>
      </w:r>
    </w:p>
    <w:p w14:paraId="228D375F" w14:textId="7F88D2CA" w:rsidR="006A7B84" w:rsidRPr="006D6A64" w:rsidRDefault="006A7B84" w:rsidP="006A7B84">
      <w:pPr>
        <w:jc w:val="both"/>
        <w:rPr>
          <w:rFonts w:ascii="Tahoma" w:hAnsi="Tahoma" w:cs="Tahoma"/>
          <w:sz w:val="18"/>
          <w:szCs w:val="18"/>
        </w:rPr>
      </w:pPr>
      <w:r w:rsidRPr="00951B5F">
        <w:rPr>
          <w:rFonts w:ascii="Tahoma" w:hAnsi="Tahoma" w:cs="Tahoma"/>
          <w:sz w:val="18"/>
          <w:szCs w:val="18"/>
          <w:lang w:val="ro-RO"/>
        </w:rPr>
        <w:t>*</w:t>
      </w:r>
      <w:r w:rsidR="00E24A2F" w:rsidRPr="00951B5F">
        <w:rPr>
          <w:rFonts w:ascii="Tahoma" w:hAnsi="Tahoma" w:cs="Tahoma"/>
          <w:sz w:val="18"/>
          <w:szCs w:val="18"/>
          <w:lang w:val="ro-RO"/>
        </w:rPr>
        <w:tab/>
        <w:t xml:space="preserve">  </w:t>
      </w:r>
      <w:bookmarkStart w:id="237" w:name="_Hlk100575936"/>
      <w:r w:rsidRPr="00951B5F">
        <w:rPr>
          <w:rFonts w:ascii="Tahoma" w:hAnsi="Tahoma" w:cs="Tahoma"/>
          <w:sz w:val="18"/>
          <w:szCs w:val="18"/>
          <w:lang w:val="ro-RO"/>
        </w:rPr>
        <w:t>Se va completa cu un număr întreg</w:t>
      </w:r>
      <w:r w:rsidR="006A51ED" w:rsidRPr="006A51ED">
        <w:rPr>
          <w:rFonts w:ascii="Tahoma" w:hAnsi="Tahoma" w:cs="Tahoma"/>
          <w:sz w:val="18"/>
          <w:szCs w:val="18"/>
          <w:lang w:val="ro-RO"/>
        </w:rPr>
        <w:t xml:space="preserve"> </w:t>
      </w:r>
      <w:r w:rsidR="006A51ED" w:rsidRPr="00951B5F">
        <w:rPr>
          <w:rFonts w:ascii="Tahoma" w:hAnsi="Tahoma" w:cs="Tahoma"/>
          <w:sz w:val="18"/>
          <w:szCs w:val="18"/>
          <w:lang w:val="ro-RO"/>
        </w:rPr>
        <w:t>ca fiind</w:t>
      </w:r>
      <w:r w:rsidR="006A51ED">
        <w:rPr>
          <w:rFonts w:ascii="Tahoma" w:hAnsi="Tahoma" w:cs="Tahoma"/>
          <w:sz w:val="18"/>
          <w:szCs w:val="18"/>
        </w:rPr>
        <w:t xml:space="preserve"> </w:t>
      </w:r>
      <w:r w:rsidR="006A51ED" w:rsidRPr="00951B5F">
        <w:rPr>
          <w:rFonts w:ascii="Tahoma" w:hAnsi="Tahoma" w:cs="Tahoma"/>
          <w:sz w:val="18"/>
          <w:szCs w:val="18"/>
          <w:lang w:val="ro-RO"/>
        </w:rPr>
        <w:t>numărul de produse</w:t>
      </w:r>
      <w:r w:rsidR="006A51ED">
        <w:rPr>
          <w:rFonts w:ascii="Tahoma" w:hAnsi="Tahoma" w:cs="Tahoma"/>
          <w:sz w:val="18"/>
          <w:szCs w:val="18"/>
        </w:rPr>
        <w:t xml:space="preserve"> standard </w:t>
      </w:r>
      <w:proofErr w:type="spellStart"/>
      <w:r w:rsidR="006A51ED">
        <w:rPr>
          <w:rFonts w:ascii="Tahoma" w:hAnsi="Tahoma" w:cs="Tahoma"/>
          <w:sz w:val="18"/>
          <w:szCs w:val="18"/>
        </w:rPr>
        <w:t>pentru</w:t>
      </w:r>
      <w:proofErr w:type="spellEnd"/>
      <w:r w:rsidR="006A51ED">
        <w:rPr>
          <w:rFonts w:ascii="Tahoma" w:hAnsi="Tahoma" w:cs="Tahoma"/>
          <w:sz w:val="18"/>
          <w:szCs w:val="18"/>
        </w:rPr>
        <w:t xml:space="preserve"> </w:t>
      </w:r>
      <w:proofErr w:type="spellStart"/>
      <w:r w:rsidR="006A51ED">
        <w:rPr>
          <w:rFonts w:ascii="Tahoma" w:hAnsi="Tahoma" w:cs="Tahoma"/>
          <w:sz w:val="18"/>
          <w:szCs w:val="18"/>
        </w:rPr>
        <w:t>profilul</w:t>
      </w:r>
      <w:proofErr w:type="spellEnd"/>
      <w:r w:rsidR="006A51ED">
        <w:rPr>
          <w:rFonts w:ascii="Tahoma" w:hAnsi="Tahoma" w:cs="Tahoma"/>
          <w:sz w:val="18"/>
          <w:szCs w:val="18"/>
        </w:rPr>
        <w:t>/</w:t>
      </w:r>
      <w:proofErr w:type="spellStart"/>
      <w:r w:rsidR="006A51ED">
        <w:rPr>
          <w:rFonts w:ascii="Tahoma" w:hAnsi="Tahoma" w:cs="Tahoma"/>
          <w:sz w:val="18"/>
          <w:szCs w:val="18"/>
        </w:rPr>
        <w:t>profilurile</w:t>
      </w:r>
      <w:proofErr w:type="spellEnd"/>
      <w:r w:rsidR="006A51ED">
        <w:rPr>
          <w:rFonts w:ascii="Tahoma" w:hAnsi="Tahoma" w:cs="Tahoma"/>
          <w:sz w:val="18"/>
          <w:szCs w:val="18"/>
        </w:rPr>
        <w:t xml:space="preserve"> </w:t>
      </w:r>
      <w:proofErr w:type="spellStart"/>
      <w:r w:rsidR="006A51ED">
        <w:rPr>
          <w:rFonts w:ascii="Tahoma" w:hAnsi="Tahoma" w:cs="Tahoma"/>
          <w:sz w:val="18"/>
          <w:szCs w:val="18"/>
        </w:rPr>
        <w:t>dorite</w:t>
      </w:r>
      <w:proofErr w:type="spellEnd"/>
      <w:r w:rsidR="006A51ED">
        <w:rPr>
          <w:rFonts w:ascii="Tahoma" w:hAnsi="Tahoma" w:cs="Tahoma"/>
          <w:sz w:val="18"/>
          <w:szCs w:val="18"/>
        </w:rPr>
        <w:t>.</w:t>
      </w:r>
      <w:r w:rsidR="006A51ED" w:rsidRPr="00951B5F">
        <w:rPr>
          <w:rFonts w:ascii="Tahoma" w:hAnsi="Tahoma" w:cs="Tahoma"/>
          <w:sz w:val="18"/>
          <w:szCs w:val="18"/>
          <w:lang w:val="ro-RO"/>
        </w:rPr>
        <w:t xml:space="preserve"> </w:t>
      </w:r>
      <w:bookmarkEnd w:id="237"/>
    </w:p>
    <w:p w14:paraId="5A38DA87" w14:textId="0A0FEBDB" w:rsidR="00E24A2F" w:rsidRPr="006D6A64" w:rsidRDefault="00E24A2F" w:rsidP="006A7B84">
      <w:pPr>
        <w:jc w:val="both"/>
        <w:rPr>
          <w:rFonts w:ascii="Tahoma" w:hAnsi="Tahoma" w:cs="Tahoma"/>
          <w:sz w:val="18"/>
          <w:szCs w:val="18"/>
        </w:rPr>
      </w:pPr>
      <w:r w:rsidRPr="00951B5F">
        <w:rPr>
          <w:rFonts w:ascii="Tahoma" w:hAnsi="Tahoma" w:cs="Tahoma"/>
          <w:sz w:val="18"/>
          <w:szCs w:val="18"/>
          <w:lang w:val="ro-RO"/>
        </w:rPr>
        <w:t>** Se va completa cu 1 pentru opţiunea privind tranzacţionarea integrală / pentru opțiunea privind tranzacţionarea parțială se indică numărul de fracții astfel încât valoarea minimă a fracţiei să fie corespunzătoare energiei aferente unei puteri medii de 1 MW pe interval de decontare</w:t>
      </w:r>
      <w:r w:rsidR="006A51ED">
        <w:rPr>
          <w:rFonts w:ascii="Tahoma" w:hAnsi="Tahoma" w:cs="Tahoma"/>
          <w:sz w:val="18"/>
          <w:szCs w:val="18"/>
        </w:rPr>
        <w:t>.</w:t>
      </w:r>
    </w:p>
    <w:p w14:paraId="1709BD1F" w14:textId="1E91F092" w:rsidR="00085207" w:rsidRPr="00FA428C" w:rsidRDefault="00085207">
      <w:pPr>
        <w:rPr>
          <w:rFonts w:ascii="Tahoma" w:hAnsi="Tahoma" w:cs="Tahoma"/>
          <w:sz w:val="22"/>
          <w:szCs w:val="22"/>
          <w:lang w:val="ro-RO" w:eastAsia="en-US"/>
        </w:rPr>
      </w:pPr>
    </w:p>
    <w:p w14:paraId="21FE1467" w14:textId="018B37AE" w:rsidR="00BA64A6" w:rsidRDefault="00BA64A6" w:rsidP="00BA64A6">
      <w:pPr>
        <w:pStyle w:val="Heading1"/>
        <w:tabs>
          <w:tab w:val="clear" w:pos="432"/>
        </w:tabs>
        <w:ind w:left="510" w:firstLine="0"/>
        <w:jc w:val="right"/>
      </w:pPr>
      <w:bookmarkStart w:id="238" w:name="_OFERTĂ_DE_RĂSPUNS"/>
      <w:bookmarkStart w:id="239" w:name="_Toc100574432"/>
      <w:bookmarkEnd w:id="238"/>
      <w:r>
        <w:t>Anexa 3</w:t>
      </w:r>
      <w:bookmarkEnd w:id="239"/>
    </w:p>
    <w:p w14:paraId="48BBC50B" w14:textId="77777777" w:rsidR="00BA64A6" w:rsidRDefault="00BA64A6" w:rsidP="00BA64A6">
      <w:pPr>
        <w:jc w:val="both"/>
        <w:rPr>
          <w:rFonts w:ascii="Tahoma" w:hAnsi="Tahoma" w:cs="Tahoma"/>
          <w:color w:val="000000" w:themeColor="text1"/>
          <w:sz w:val="22"/>
          <w:szCs w:val="22"/>
          <w:highlight w:val="yellow"/>
          <w:lang w:val="ro-RO"/>
        </w:rPr>
      </w:pPr>
    </w:p>
    <w:p w14:paraId="047AAD24" w14:textId="77777777" w:rsidR="00164E03" w:rsidRDefault="00164E03" w:rsidP="00BA64A6">
      <w:pPr>
        <w:jc w:val="center"/>
        <w:rPr>
          <w:rFonts w:ascii="Tahoma" w:hAnsi="Tahoma" w:cs="Tahoma"/>
          <w:b/>
          <w:bCs/>
          <w:color w:val="000000" w:themeColor="text1"/>
          <w:sz w:val="22"/>
          <w:szCs w:val="22"/>
          <w:lang w:val="ro-RO"/>
        </w:rPr>
      </w:pPr>
    </w:p>
    <w:p w14:paraId="46A37028" w14:textId="77777777" w:rsidR="00164E03" w:rsidRDefault="00164E03" w:rsidP="00BA64A6">
      <w:pPr>
        <w:jc w:val="center"/>
        <w:rPr>
          <w:rFonts w:ascii="Tahoma" w:hAnsi="Tahoma" w:cs="Tahoma"/>
          <w:b/>
          <w:bCs/>
          <w:color w:val="000000" w:themeColor="text1"/>
          <w:sz w:val="22"/>
          <w:szCs w:val="22"/>
          <w:lang w:val="ro-RO"/>
        </w:rPr>
      </w:pPr>
    </w:p>
    <w:p w14:paraId="335D9FB1" w14:textId="3BC66F2A" w:rsidR="00BA64A6" w:rsidRDefault="00BA64A6" w:rsidP="00BA64A6">
      <w:pPr>
        <w:jc w:val="center"/>
        <w:rPr>
          <w:rFonts w:ascii="Tahoma" w:hAnsi="Tahoma" w:cs="Tahoma"/>
          <w:b/>
          <w:bCs/>
          <w:color w:val="000000" w:themeColor="text1"/>
          <w:sz w:val="22"/>
          <w:szCs w:val="22"/>
          <w:lang w:val="ro-RO"/>
        </w:rPr>
      </w:pPr>
      <w:r w:rsidRPr="000757C8">
        <w:rPr>
          <w:rFonts w:ascii="Tahoma" w:hAnsi="Tahoma" w:cs="Tahoma"/>
          <w:b/>
          <w:bCs/>
          <w:color w:val="000000" w:themeColor="text1"/>
          <w:sz w:val="22"/>
          <w:szCs w:val="22"/>
          <w:lang w:val="ro-RO"/>
        </w:rPr>
        <w:t>PROGRAMUL DE DESFĂŞURARE A SESIUNII DE TRANZACŢIONARE</w:t>
      </w:r>
    </w:p>
    <w:p w14:paraId="559FE1F9" w14:textId="77777777" w:rsidR="00164E03" w:rsidRDefault="00164E03" w:rsidP="00BA64A6">
      <w:pPr>
        <w:jc w:val="center"/>
        <w:rPr>
          <w:rFonts w:ascii="Tahoma" w:hAnsi="Tahoma" w:cs="Tahoma"/>
          <w:b/>
          <w:bCs/>
          <w:color w:val="000000" w:themeColor="text1"/>
          <w:sz w:val="22"/>
          <w:szCs w:val="22"/>
          <w:lang w:val="ro-RO"/>
        </w:rPr>
      </w:pPr>
    </w:p>
    <w:p w14:paraId="4A7EB360" w14:textId="77777777" w:rsidR="00164E03" w:rsidRDefault="00164E03" w:rsidP="00BA64A6">
      <w:pPr>
        <w:jc w:val="center"/>
        <w:rPr>
          <w:rFonts w:ascii="Tahoma" w:hAnsi="Tahoma" w:cs="Tahoma"/>
          <w:color w:val="000000" w:themeColor="text1"/>
          <w:sz w:val="22"/>
          <w:szCs w:val="22"/>
          <w:lang w:val="ro-RO"/>
        </w:rPr>
      </w:pPr>
      <w:r w:rsidRPr="006D11C4">
        <w:rPr>
          <w:rFonts w:ascii="Tahoma" w:hAnsi="Tahoma" w:cs="Tahoma"/>
          <w:color w:val="000000" w:themeColor="text1"/>
          <w:sz w:val="22"/>
          <w:szCs w:val="22"/>
          <w:lang w:val="ro-RO"/>
        </w:rPr>
        <w:t xml:space="preserve">stabilit de către participantul inițiator și transmis către OP </w:t>
      </w:r>
    </w:p>
    <w:p w14:paraId="1A4BC10C" w14:textId="1900B078" w:rsidR="00164E03" w:rsidRPr="006D11C4" w:rsidRDefault="00164E03" w:rsidP="00BA64A6">
      <w:pPr>
        <w:jc w:val="center"/>
        <w:rPr>
          <w:rFonts w:ascii="Tahoma" w:hAnsi="Tahoma" w:cs="Tahoma"/>
          <w:color w:val="000000" w:themeColor="text1"/>
          <w:sz w:val="22"/>
          <w:szCs w:val="22"/>
          <w:lang w:val="ro-RO"/>
        </w:rPr>
      </w:pPr>
      <w:r w:rsidRPr="006D11C4">
        <w:rPr>
          <w:rFonts w:ascii="Tahoma" w:hAnsi="Tahoma" w:cs="Tahoma"/>
          <w:color w:val="000000" w:themeColor="text1"/>
          <w:sz w:val="22"/>
          <w:szCs w:val="22"/>
          <w:lang w:val="ro-RO"/>
        </w:rPr>
        <w:t>pentru publicare împreună cu oferta</w:t>
      </w:r>
    </w:p>
    <w:p w14:paraId="4E05A0A9" w14:textId="77777777" w:rsidR="00164E03" w:rsidRDefault="00164E03" w:rsidP="006D11C4">
      <w:pPr>
        <w:jc w:val="center"/>
        <w:rPr>
          <w:rFonts w:ascii="Tahoma" w:hAnsi="Tahoma" w:cs="Tahoma"/>
          <w:color w:val="000000" w:themeColor="text1"/>
          <w:sz w:val="22"/>
          <w:szCs w:val="22"/>
          <w:highlight w:val="yellow"/>
          <w:lang w:val="ro-RO"/>
        </w:rPr>
      </w:pPr>
    </w:p>
    <w:p w14:paraId="40E3A5D1" w14:textId="1FDBFE64" w:rsidR="00BA64A6" w:rsidRDefault="00BA64A6" w:rsidP="00BA64A6">
      <w:pPr>
        <w:jc w:val="both"/>
        <w:rPr>
          <w:rFonts w:ascii="Tahoma" w:hAnsi="Tahoma" w:cs="Tahoma"/>
          <w:color w:val="000000" w:themeColor="text1"/>
          <w:sz w:val="22"/>
          <w:szCs w:val="22"/>
          <w:highlight w:val="yellow"/>
          <w:lang w:val="ro-RO"/>
        </w:rPr>
      </w:pPr>
    </w:p>
    <w:p w14:paraId="55BB1041" w14:textId="77777777" w:rsidR="00164E03" w:rsidRDefault="00164E03" w:rsidP="00BA64A6">
      <w:pPr>
        <w:jc w:val="both"/>
        <w:rPr>
          <w:rFonts w:ascii="Tahoma" w:hAnsi="Tahoma" w:cs="Tahoma"/>
          <w:color w:val="000000" w:themeColor="text1"/>
          <w:sz w:val="22"/>
          <w:szCs w:val="22"/>
          <w:highlight w:val="yellow"/>
          <w:lang w:val="ro-RO"/>
        </w:rPr>
      </w:pPr>
    </w:p>
    <w:p w14:paraId="3472871E" w14:textId="3762BEEE" w:rsidR="00164E03" w:rsidRPr="006D11C4" w:rsidRDefault="00164E03" w:rsidP="00D34A2A">
      <w:pPr>
        <w:pStyle w:val="ListParagraph"/>
        <w:numPr>
          <w:ilvl w:val="0"/>
          <w:numId w:val="13"/>
        </w:numPr>
        <w:spacing w:line="360" w:lineRule="auto"/>
        <w:jc w:val="both"/>
        <w:rPr>
          <w:rFonts w:ascii="Tahoma" w:hAnsi="Tahoma" w:cs="Tahoma"/>
          <w:color w:val="000000" w:themeColor="text1"/>
          <w:sz w:val="22"/>
          <w:szCs w:val="22"/>
          <w:lang w:val="ro-RO"/>
        </w:rPr>
      </w:pPr>
      <w:r w:rsidRPr="006D11C4">
        <w:rPr>
          <w:rFonts w:ascii="Tahoma" w:hAnsi="Tahoma" w:cs="Tahoma"/>
          <w:color w:val="000000" w:themeColor="text1"/>
          <w:sz w:val="22"/>
          <w:szCs w:val="22"/>
          <w:lang w:val="ro-RO"/>
        </w:rPr>
        <w:t>Publicare ofertă</w:t>
      </w:r>
      <w:r w:rsidR="00D74391">
        <w:rPr>
          <w:rFonts w:ascii="Tahoma" w:hAnsi="Tahoma" w:cs="Tahoma"/>
          <w:color w:val="000000" w:themeColor="text1"/>
          <w:sz w:val="22"/>
          <w:szCs w:val="22"/>
          <w:lang w:val="ro-RO"/>
        </w:rPr>
        <w:t xml:space="preserve"> </w:t>
      </w:r>
      <w:r w:rsidR="00905508">
        <w:rPr>
          <w:rFonts w:ascii="Tahoma" w:hAnsi="Tahoma" w:cs="Tahoma"/>
          <w:color w:val="000000" w:themeColor="text1"/>
          <w:sz w:val="22"/>
          <w:szCs w:val="22"/>
          <w:lang w:val="ro-RO"/>
        </w:rPr>
        <w:t>...........</w:t>
      </w:r>
    </w:p>
    <w:p w14:paraId="078AD3CF" w14:textId="32718317" w:rsidR="00164E03" w:rsidRPr="006D11C4" w:rsidRDefault="00164E03" w:rsidP="00D34A2A">
      <w:pPr>
        <w:pStyle w:val="ListParagraph"/>
        <w:numPr>
          <w:ilvl w:val="0"/>
          <w:numId w:val="13"/>
        </w:numPr>
        <w:spacing w:line="360" w:lineRule="auto"/>
        <w:jc w:val="both"/>
        <w:rPr>
          <w:rFonts w:ascii="Tahoma" w:hAnsi="Tahoma" w:cs="Tahoma"/>
          <w:color w:val="000000" w:themeColor="text1"/>
          <w:sz w:val="22"/>
          <w:szCs w:val="22"/>
          <w:lang w:val="ro-RO"/>
        </w:rPr>
      </w:pPr>
      <w:r w:rsidRPr="006D11C4">
        <w:rPr>
          <w:rFonts w:ascii="Tahoma" w:hAnsi="Tahoma" w:cs="Tahoma"/>
          <w:color w:val="000000" w:themeColor="text1"/>
          <w:sz w:val="22"/>
          <w:szCs w:val="22"/>
          <w:lang w:val="ro-RO"/>
        </w:rPr>
        <w:t>Termen transmitere intenții participare în calitate de repondenți</w:t>
      </w:r>
      <w:r w:rsidR="00905508">
        <w:rPr>
          <w:rFonts w:ascii="Tahoma" w:hAnsi="Tahoma" w:cs="Tahoma"/>
          <w:color w:val="000000" w:themeColor="text1"/>
          <w:sz w:val="22"/>
          <w:szCs w:val="22"/>
          <w:lang w:val="ro-RO"/>
        </w:rPr>
        <w:t>.............</w:t>
      </w:r>
    </w:p>
    <w:p w14:paraId="042DD29D" w14:textId="50E2CE8C" w:rsidR="00164E03" w:rsidRPr="006D11C4" w:rsidRDefault="00164E03" w:rsidP="00D34A2A">
      <w:pPr>
        <w:pStyle w:val="ListParagraph"/>
        <w:numPr>
          <w:ilvl w:val="0"/>
          <w:numId w:val="13"/>
        </w:numPr>
        <w:spacing w:line="360" w:lineRule="auto"/>
        <w:jc w:val="both"/>
        <w:rPr>
          <w:rFonts w:ascii="Tahoma" w:hAnsi="Tahoma" w:cs="Tahoma"/>
          <w:color w:val="000000" w:themeColor="text1"/>
          <w:sz w:val="22"/>
          <w:szCs w:val="22"/>
          <w:lang w:val="ro-RO"/>
        </w:rPr>
      </w:pPr>
      <w:r w:rsidRPr="006D11C4">
        <w:rPr>
          <w:rFonts w:ascii="Tahoma" w:hAnsi="Tahoma" w:cs="Tahoma"/>
          <w:color w:val="000000" w:themeColor="text1"/>
          <w:sz w:val="22"/>
          <w:szCs w:val="22"/>
          <w:lang w:val="ro-RO"/>
        </w:rPr>
        <w:t>Termen validare participanți selectați</w:t>
      </w:r>
      <w:r>
        <w:rPr>
          <w:rFonts w:ascii="Tahoma" w:hAnsi="Tahoma" w:cs="Tahoma"/>
          <w:color w:val="000000" w:themeColor="text1"/>
          <w:sz w:val="22"/>
          <w:szCs w:val="22"/>
          <w:lang w:val="ro-RO"/>
        </w:rPr>
        <w:t xml:space="preserve"> de către participantul inițiator și comunicarea listei către OP</w:t>
      </w:r>
      <w:r w:rsidR="00905508">
        <w:rPr>
          <w:rFonts w:ascii="Tahoma" w:hAnsi="Tahoma" w:cs="Tahoma"/>
          <w:color w:val="000000" w:themeColor="text1"/>
          <w:sz w:val="22"/>
          <w:szCs w:val="22"/>
          <w:lang w:val="ro-RO"/>
        </w:rPr>
        <w:t>COM SA .........</w:t>
      </w:r>
    </w:p>
    <w:p w14:paraId="256CAA8B" w14:textId="3C94EF1A" w:rsidR="00164E03" w:rsidRPr="006D11C4" w:rsidRDefault="00164E03" w:rsidP="00D34A2A">
      <w:pPr>
        <w:pStyle w:val="ListParagraph"/>
        <w:numPr>
          <w:ilvl w:val="0"/>
          <w:numId w:val="13"/>
        </w:numPr>
        <w:spacing w:line="360" w:lineRule="auto"/>
        <w:jc w:val="both"/>
        <w:rPr>
          <w:rFonts w:ascii="Tahoma" w:hAnsi="Tahoma" w:cs="Tahoma"/>
          <w:color w:val="000000" w:themeColor="text1"/>
          <w:sz w:val="22"/>
          <w:szCs w:val="22"/>
          <w:lang w:val="ro-RO"/>
        </w:rPr>
      </w:pPr>
      <w:r w:rsidRPr="006D11C4">
        <w:rPr>
          <w:rFonts w:ascii="Tahoma" w:hAnsi="Tahoma" w:cs="Tahoma"/>
          <w:color w:val="000000" w:themeColor="text1"/>
          <w:sz w:val="22"/>
          <w:szCs w:val="22"/>
          <w:lang w:val="ro-RO"/>
        </w:rPr>
        <w:t xml:space="preserve">Termen publicare a </w:t>
      </w:r>
      <w:r w:rsidR="00F00E3D">
        <w:rPr>
          <w:rFonts w:ascii="Tahoma" w:hAnsi="Tahoma" w:cs="Tahoma"/>
          <w:color w:val="000000" w:themeColor="text1"/>
          <w:sz w:val="22"/>
          <w:szCs w:val="22"/>
          <w:lang w:val="ro-RO"/>
        </w:rPr>
        <w:t xml:space="preserve">listei </w:t>
      </w:r>
      <w:r w:rsidR="00905508">
        <w:rPr>
          <w:rFonts w:ascii="Tahoma" w:hAnsi="Tahoma" w:cs="Tahoma"/>
          <w:color w:val="000000" w:themeColor="text1"/>
          <w:sz w:val="22"/>
          <w:szCs w:val="22"/>
          <w:lang w:val="ro-RO"/>
        </w:rPr>
        <w:t>participanților selectați</w:t>
      </w:r>
      <w:r>
        <w:rPr>
          <w:rFonts w:ascii="Tahoma" w:hAnsi="Tahoma" w:cs="Tahoma"/>
          <w:color w:val="000000" w:themeColor="text1"/>
          <w:sz w:val="22"/>
          <w:szCs w:val="22"/>
          <w:lang w:val="ro-RO"/>
        </w:rPr>
        <w:t xml:space="preserve"> </w:t>
      </w:r>
      <w:r w:rsidRPr="006D11C4">
        <w:rPr>
          <w:rFonts w:ascii="Tahoma" w:hAnsi="Tahoma" w:cs="Tahoma"/>
          <w:color w:val="000000" w:themeColor="text1"/>
          <w:sz w:val="22"/>
          <w:szCs w:val="22"/>
          <w:lang w:val="ro-RO"/>
        </w:rPr>
        <w:t xml:space="preserve">pe website-ul </w:t>
      </w:r>
      <w:r>
        <w:rPr>
          <w:rFonts w:ascii="Tahoma" w:hAnsi="Tahoma" w:cs="Tahoma"/>
          <w:color w:val="000000" w:themeColor="text1"/>
          <w:sz w:val="22"/>
          <w:szCs w:val="22"/>
          <w:lang w:val="ro-RO"/>
        </w:rPr>
        <w:t>OPCOM SA și transmiterea notificărilor</w:t>
      </w:r>
      <w:r w:rsidR="00F00E3D">
        <w:rPr>
          <w:rFonts w:ascii="Tahoma" w:hAnsi="Tahoma" w:cs="Tahoma"/>
          <w:color w:val="000000" w:themeColor="text1"/>
          <w:sz w:val="22"/>
          <w:szCs w:val="22"/>
          <w:lang w:val="ro-RO"/>
        </w:rPr>
        <w:t xml:space="preserve"> </w:t>
      </w:r>
      <w:r w:rsidR="00905508">
        <w:rPr>
          <w:rFonts w:ascii="Tahoma" w:hAnsi="Tahoma" w:cs="Tahoma"/>
          <w:color w:val="000000" w:themeColor="text1"/>
          <w:sz w:val="22"/>
          <w:szCs w:val="22"/>
          <w:lang w:val="ro-RO"/>
        </w:rPr>
        <w:t>..........</w:t>
      </w:r>
    </w:p>
    <w:p w14:paraId="2A0846D5" w14:textId="2E6C573F" w:rsidR="00164E03" w:rsidRDefault="00164E03" w:rsidP="00D34A2A">
      <w:pPr>
        <w:pStyle w:val="ListParagraph"/>
        <w:numPr>
          <w:ilvl w:val="0"/>
          <w:numId w:val="13"/>
        </w:numPr>
        <w:spacing w:line="360" w:lineRule="auto"/>
        <w:jc w:val="both"/>
        <w:rPr>
          <w:rFonts w:ascii="Tahoma" w:hAnsi="Tahoma" w:cs="Tahoma"/>
          <w:color w:val="000000" w:themeColor="text1"/>
          <w:sz w:val="22"/>
          <w:szCs w:val="22"/>
          <w:lang w:val="ro-RO"/>
        </w:rPr>
      </w:pPr>
      <w:r w:rsidRPr="006D11C4">
        <w:rPr>
          <w:rFonts w:ascii="Tahoma" w:hAnsi="Tahoma" w:cs="Tahoma"/>
          <w:color w:val="000000" w:themeColor="text1"/>
          <w:sz w:val="22"/>
          <w:szCs w:val="22"/>
          <w:lang w:val="ro-RO"/>
        </w:rPr>
        <w:t xml:space="preserve">Ziua </w:t>
      </w:r>
      <w:r w:rsidR="007302E2">
        <w:rPr>
          <w:rFonts w:ascii="Tahoma" w:hAnsi="Tahoma" w:cs="Tahoma"/>
          <w:color w:val="000000" w:themeColor="text1"/>
          <w:sz w:val="22"/>
          <w:szCs w:val="22"/>
          <w:lang w:val="ro-RO"/>
        </w:rPr>
        <w:t xml:space="preserve">și </w:t>
      </w:r>
      <w:r w:rsidR="00905508">
        <w:rPr>
          <w:rFonts w:ascii="Tahoma" w:hAnsi="Tahoma" w:cs="Tahoma"/>
          <w:color w:val="000000" w:themeColor="text1"/>
          <w:sz w:val="22"/>
          <w:szCs w:val="22"/>
          <w:lang w:val="ro-RO"/>
        </w:rPr>
        <w:t xml:space="preserve">ora </w:t>
      </w:r>
      <w:r w:rsidRPr="006D11C4">
        <w:rPr>
          <w:rFonts w:ascii="Tahoma" w:hAnsi="Tahoma" w:cs="Tahoma"/>
          <w:color w:val="000000" w:themeColor="text1"/>
          <w:sz w:val="22"/>
          <w:szCs w:val="22"/>
          <w:lang w:val="ro-RO"/>
        </w:rPr>
        <w:t>sesiunii de licitație în sistem online</w:t>
      </w:r>
      <w:r w:rsidR="00F00E3D">
        <w:rPr>
          <w:rFonts w:ascii="Tahoma" w:hAnsi="Tahoma" w:cs="Tahoma"/>
          <w:color w:val="000000" w:themeColor="text1"/>
          <w:sz w:val="22"/>
          <w:szCs w:val="22"/>
          <w:lang w:val="ro-RO"/>
        </w:rPr>
        <w:t xml:space="preserve"> </w:t>
      </w:r>
      <w:r w:rsidR="00905508">
        <w:rPr>
          <w:rFonts w:ascii="Tahoma" w:hAnsi="Tahoma" w:cs="Tahoma"/>
          <w:color w:val="000000" w:themeColor="text1"/>
          <w:sz w:val="22"/>
          <w:szCs w:val="22"/>
          <w:lang w:val="ro-RO"/>
        </w:rPr>
        <w:t>.............</w:t>
      </w:r>
    </w:p>
    <w:p w14:paraId="0D5BD82B" w14:textId="3DF36FFA" w:rsidR="00830641" w:rsidRDefault="00830641" w:rsidP="00D34A2A">
      <w:pPr>
        <w:pStyle w:val="ListParagraph"/>
        <w:numPr>
          <w:ilvl w:val="0"/>
          <w:numId w:val="13"/>
        </w:numPr>
        <w:spacing w:line="360" w:lineRule="auto"/>
        <w:jc w:val="both"/>
        <w:rPr>
          <w:rFonts w:ascii="Tahoma" w:hAnsi="Tahoma" w:cs="Tahoma"/>
          <w:color w:val="000000" w:themeColor="text1"/>
          <w:sz w:val="22"/>
          <w:szCs w:val="22"/>
          <w:lang w:val="ro-RO"/>
        </w:rPr>
      </w:pPr>
      <w:r>
        <w:rPr>
          <w:rFonts w:ascii="Tahoma" w:hAnsi="Tahoma" w:cs="Tahoma"/>
          <w:color w:val="000000" w:themeColor="text1"/>
          <w:sz w:val="22"/>
          <w:szCs w:val="22"/>
          <w:lang w:val="ro-RO"/>
        </w:rPr>
        <w:t>Termen transmitere contract(e) ........</w:t>
      </w:r>
    </w:p>
    <w:p w14:paraId="3419DF03" w14:textId="77777777" w:rsidR="00361230" w:rsidRDefault="00361230" w:rsidP="006D6A64">
      <w:pPr>
        <w:pStyle w:val="ListParagraph"/>
        <w:spacing w:line="360" w:lineRule="auto"/>
        <w:jc w:val="both"/>
        <w:rPr>
          <w:rFonts w:ascii="Tahoma" w:hAnsi="Tahoma" w:cs="Tahoma"/>
          <w:color w:val="000000" w:themeColor="text1"/>
          <w:sz w:val="22"/>
          <w:szCs w:val="22"/>
          <w:lang w:val="ro-RO"/>
        </w:rPr>
      </w:pPr>
    </w:p>
    <w:p w14:paraId="1E0CB0D0" w14:textId="60E455CD" w:rsidR="00D34A2A" w:rsidRDefault="00D34A2A" w:rsidP="00D34A2A">
      <w:pPr>
        <w:jc w:val="both"/>
        <w:rPr>
          <w:rFonts w:ascii="Tahoma" w:hAnsi="Tahoma" w:cs="Tahoma"/>
          <w:color w:val="000000" w:themeColor="text1"/>
          <w:sz w:val="22"/>
          <w:szCs w:val="22"/>
          <w:lang w:val="ro-RO"/>
        </w:rPr>
      </w:pPr>
    </w:p>
    <w:p w14:paraId="32BC8080" w14:textId="049A7EFA" w:rsidR="00D34A2A" w:rsidRDefault="00D34A2A" w:rsidP="00D34A2A">
      <w:pPr>
        <w:jc w:val="both"/>
        <w:rPr>
          <w:rFonts w:ascii="Tahoma" w:hAnsi="Tahoma" w:cs="Tahoma"/>
          <w:color w:val="000000" w:themeColor="text1"/>
          <w:sz w:val="22"/>
          <w:szCs w:val="22"/>
          <w:lang w:val="ro-RO"/>
        </w:rPr>
      </w:pPr>
    </w:p>
    <w:p w14:paraId="3605F372" w14:textId="1D591FDA" w:rsidR="00D34A2A" w:rsidRDefault="00D34A2A" w:rsidP="00D34A2A">
      <w:pPr>
        <w:jc w:val="both"/>
        <w:rPr>
          <w:rFonts w:ascii="Tahoma" w:hAnsi="Tahoma" w:cs="Tahoma"/>
          <w:color w:val="000000" w:themeColor="text1"/>
          <w:sz w:val="22"/>
          <w:szCs w:val="22"/>
          <w:lang w:val="ro-RO"/>
        </w:rPr>
      </w:pPr>
    </w:p>
    <w:p w14:paraId="7F27B3F3" w14:textId="312F759A" w:rsidR="00D34A2A" w:rsidRDefault="00D34A2A" w:rsidP="00D34A2A">
      <w:pPr>
        <w:jc w:val="both"/>
        <w:rPr>
          <w:rFonts w:ascii="Tahoma" w:hAnsi="Tahoma" w:cs="Tahoma"/>
          <w:color w:val="000000" w:themeColor="text1"/>
          <w:sz w:val="22"/>
          <w:szCs w:val="22"/>
          <w:lang w:val="ro-RO"/>
        </w:rPr>
      </w:pPr>
    </w:p>
    <w:p w14:paraId="04BF6665" w14:textId="3DC7F52D" w:rsidR="00D34A2A" w:rsidRDefault="00D34A2A" w:rsidP="00D34A2A">
      <w:pPr>
        <w:jc w:val="both"/>
        <w:rPr>
          <w:rFonts w:ascii="Tahoma" w:hAnsi="Tahoma" w:cs="Tahoma"/>
          <w:color w:val="000000" w:themeColor="text1"/>
          <w:sz w:val="22"/>
          <w:szCs w:val="22"/>
          <w:lang w:val="ro-RO"/>
        </w:rPr>
      </w:pPr>
    </w:p>
    <w:p w14:paraId="3B1599F0" w14:textId="46BF56D1" w:rsidR="00D34A2A" w:rsidRDefault="00D34A2A" w:rsidP="00D34A2A">
      <w:pPr>
        <w:jc w:val="both"/>
        <w:rPr>
          <w:rFonts w:ascii="Tahoma" w:hAnsi="Tahoma" w:cs="Tahoma"/>
          <w:color w:val="000000" w:themeColor="text1"/>
          <w:sz w:val="22"/>
          <w:szCs w:val="22"/>
          <w:lang w:val="ro-RO"/>
        </w:rPr>
      </w:pPr>
    </w:p>
    <w:p w14:paraId="35726678" w14:textId="3965211B" w:rsidR="00D34A2A" w:rsidRPr="00D34A2A" w:rsidRDefault="00D34A2A" w:rsidP="00D34A2A">
      <w:pPr>
        <w:jc w:val="both"/>
        <w:rPr>
          <w:rFonts w:ascii="Tahoma" w:hAnsi="Tahoma" w:cs="Tahoma"/>
          <w:i/>
          <w:iCs/>
          <w:color w:val="000000" w:themeColor="text1"/>
          <w:sz w:val="22"/>
          <w:szCs w:val="22"/>
          <w:lang w:val="ro-RO"/>
        </w:rPr>
      </w:pPr>
      <w:r w:rsidRPr="00D34A2A">
        <w:rPr>
          <w:rFonts w:ascii="Tahoma" w:hAnsi="Tahoma" w:cs="Tahoma"/>
          <w:i/>
          <w:iCs/>
          <w:color w:val="000000" w:themeColor="text1"/>
          <w:sz w:val="22"/>
          <w:szCs w:val="22"/>
          <w:lang w:val="ro-RO"/>
        </w:rPr>
        <w:t xml:space="preserve">*Programul va fi convenit cu OP înainte de </w:t>
      </w:r>
      <w:proofErr w:type="spellStart"/>
      <w:r w:rsidR="00361230">
        <w:rPr>
          <w:rFonts w:ascii="Tahoma" w:hAnsi="Tahoma" w:cs="Tahoma"/>
          <w:i/>
          <w:iCs/>
          <w:color w:val="000000" w:themeColor="text1"/>
          <w:sz w:val="22"/>
          <w:szCs w:val="22"/>
        </w:rPr>
        <w:t>publicarea</w:t>
      </w:r>
      <w:proofErr w:type="spellEnd"/>
      <w:r w:rsidR="00361230" w:rsidRPr="00D34A2A">
        <w:rPr>
          <w:rFonts w:ascii="Tahoma" w:hAnsi="Tahoma" w:cs="Tahoma"/>
          <w:i/>
          <w:iCs/>
          <w:color w:val="000000" w:themeColor="text1"/>
          <w:sz w:val="22"/>
          <w:szCs w:val="22"/>
          <w:lang w:val="ro-RO"/>
        </w:rPr>
        <w:t xml:space="preserve"> </w:t>
      </w:r>
      <w:r w:rsidRPr="00D34A2A">
        <w:rPr>
          <w:rFonts w:ascii="Tahoma" w:hAnsi="Tahoma" w:cs="Tahoma"/>
          <w:i/>
          <w:iCs/>
          <w:color w:val="000000" w:themeColor="text1"/>
          <w:sz w:val="22"/>
          <w:szCs w:val="22"/>
          <w:lang w:val="ro-RO"/>
        </w:rPr>
        <w:t xml:space="preserve">ofertei </w:t>
      </w:r>
      <w:r w:rsidR="00361230">
        <w:rPr>
          <w:rFonts w:ascii="Tahoma" w:hAnsi="Tahoma" w:cs="Tahoma"/>
          <w:i/>
          <w:iCs/>
          <w:color w:val="000000" w:themeColor="text1"/>
          <w:sz w:val="22"/>
          <w:szCs w:val="22"/>
          <w:lang w:val="ro-RO"/>
        </w:rPr>
        <w:t>î</w:t>
      </w:r>
      <w:r w:rsidR="00361230">
        <w:rPr>
          <w:rFonts w:ascii="Tahoma" w:hAnsi="Tahoma" w:cs="Tahoma"/>
          <w:i/>
          <w:iCs/>
          <w:color w:val="000000" w:themeColor="text1"/>
          <w:sz w:val="22"/>
          <w:szCs w:val="22"/>
        </w:rPr>
        <w:t xml:space="preserve">n </w:t>
      </w:r>
      <w:proofErr w:type="spellStart"/>
      <w:r w:rsidR="00361230">
        <w:rPr>
          <w:rFonts w:ascii="Tahoma" w:hAnsi="Tahoma" w:cs="Tahoma"/>
          <w:i/>
          <w:iCs/>
          <w:color w:val="000000" w:themeColor="text1"/>
          <w:sz w:val="22"/>
          <w:szCs w:val="22"/>
        </w:rPr>
        <w:t>vedere</w:t>
      </w:r>
      <w:proofErr w:type="spellEnd"/>
      <w:r w:rsidR="00361230">
        <w:rPr>
          <w:rFonts w:ascii="Tahoma" w:hAnsi="Tahoma" w:cs="Tahoma"/>
          <w:i/>
          <w:iCs/>
          <w:color w:val="000000" w:themeColor="text1"/>
          <w:sz w:val="22"/>
          <w:szCs w:val="22"/>
          <w:lang w:val="ro-RO"/>
        </w:rPr>
        <w:t>a organizării sesiunii de tranzacționare</w:t>
      </w:r>
      <w:r w:rsidRPr="00D34A2A">
        <w:rPr>
          <w:rFonts w:ascii="Tahoma" w:hAnsi="Tahoma" w:cs="Tahoma"/>
          <w:i/>
          <w:iCs/>
          <w:color w:val="000000" w:themeColor="text1"/>
          <w:sz w:val="22"/>
          <w:szCs w:val="22"/>
          <w:lang w:val="ro-RO"/>
        </w:rPr>
        <w:t>.</w:t>
      </w:r>
    </w:p>
    <w:p w14:paraId="59AE9E43" w14:textId="77777777" w:rsidR="00BA64A6" w:rsidRDefault="00BA64A6" w:rsidP="008B36B6">
      <w:pPr>
        <w:pStyle w:val="Heading1"/>
        <w:tabs>
          <w:tab w:val="clear" w:pos="432"/>
        </w:tabs>
        <w:ind w:left="510" w:firstLine="0"/>
        <w:jc w:val="right"/>
      </w:pPr>
    </w:p>
    <w:p w14:paraId="362AEF58" w14:textId="77FE5A4C" w:rsidR="00BA64A6" w:rsidRDefault="00BA64A6" w:rsidP="008B36B6">
      <w:pPr>
        <w:pStyle w:val="Heading1"/>
        <w:tabs>
          <w:tab w:val="clear" w:pos="432"/>
        </w:tabs>
        <w:ind w:left="510" w:firstLine="0"/>
        <w:jc w:val="right"/>
      </w:pPr>
    </w:p>
    <w:p w14:paraId="73DB12D0" w14:textId="3D7456D5" w:rsidR="00164E03" w:rsidRDefault="00164E03" w:rsidP="00164E03">
      <w:pPr>
        <w:rPr>
          <w:lang w:val="ro-RO"/>
        </w:rPr>
      </w:pPr>
    </w:p>
    <w:p w14:paraId="33340BFC" w14:textId="6EBC9DE2" w:rsidR="00164E03" w:rsidRDefault="00164E03" w:rsidP="00164E03">
      <w:pPr>
        <w:rPr>
          <w:lang w:val="ro-RO"/>
        </w:rPr>
      </w:pPr>
    </w:p>
    <w:p w14:paraId="5501D10D" w14:textId="76C2870A" w:rsidR="00164E03" w:rsidRDefault="00164E03" w:rsidP="00164E03">
      <w:pPr>
        <w:rPr>
          <w:lang w:val="ro-RO"/>
        </w:rPr>
      </w:pPr>
    </w:p>
    <w:p w14:paraId="1FC3727C" w14:textId="37AB0BE9" w:rsidR="00164E03" w:rsidRDefault="00164E03" w:rsidP="00164E03">
      <w:pPr>
        <w:rPr>
          <w:lang w:val="ro-RO"/>
        </w:rPr>
      </w:pPr>
    </w:p>
    <w:p w14:paraId="37F4BA31" w14:textId="6D9B01AA" w:rsidR="00164E03" w:rsidRDefault="00164E03" w:rsidP="00164E03">
      <w:pPr>
        <w:rPr>
          <w:lang w:val="ro-RO"/>
        </w:rPr>
      </w:pPr>
    </w:p>
    <w:p w14:paraId="6E9BD8FB" w14:textId="6BE009B2" w:rsidR="00164E03" w:rsidRDefault="00164E03" w:rsidP="00164E03">
      <w:pPr>
        <w:rPr>
          <w:lang w:val="ro-RO"/>
        </w:rPr>
      </w:pPr>
    </w:p>
    <w:p w14:paraId="0CE0DCE4" w14:textId="2986C79C" w:rsidR="00164E03" w:rsidRDefault="00164E03" w:rsidP="00164E03">
      <w:pPr>
        <w:rPr>
          <w:lang w:val="ro-RO"/>
        </w:rPr>
      </w:pPr>
    </w:p>
    <w:p w14:paraId="32A468AA" w14:textId="6850160D" w:rsidR="00164E03" w:rsidRDefault="00164E03" w:rsidP="00164E03">
      <w:pPr>
        <w:rPr>
          <w:lang w:val="ro-RO"/>
        </w:rPr>
      </w:pPr>
    </w:p>
    <w:p w14:paraId="636AD7D2" w14:textId="14E69119" w:rsidR="00164E03" w:rsidRDefault="00164E03" w:rsidP="00164E03">
      <w:pPr>
        <w:rPr>
          <w:lang w:val="ro-RO"/>
        </w:rPr>
      </w:pPr>
    </w:p>
    <w:p w14:paraId="6C591E95" w14:textId="31F7244E" w:rsidR="00164E03" w:rsidRDefault="00164E03" w:rsidP="00164E03">
      <w:pPr>
        <w:rPr>
          <w:lang w:val="ro-RO"/>
        </w:rPr>
      </w:pPr>
    </w:p>
    <w:p w14:paraId="713886A5" w14:textId="20925EA1" w:rsidR="00164E03" w:rsidRDefault="00164E03" w:rsidP="00164E03">
      <w:pPr>
        <w:rPr>
          <w:lang w:val="ro-RO"/>
        </w:rPr>
      </w:pPr>
    </w:p>
    <w:p w14:paraId="2A45158A" w14:textId="37581AD0" w:rsidR="00164E03" w:rsidRDefault="00164E03" w:rsidP="00164E03">
      <w:pPr>
        <w:rPr>
          <w:lang w:val="ro-RO"/>
        </w:rPr>
      </w:pPr>
    </w:p>
    <w:p w14:paraId="4A096292" w14:textId="6517600A" w:rsidR="00164E03" w:rsidRDefault="00164E03" w:rsidP="00164E03">
      <w:pPr>
        <w:rPr>
          <w:lang w:val="ro-RO"/>
        </w:rPr>
      </w:pPr>
    </w:p>
    <w:p w14:paraId="4CCC5A24" w14:textId="56AAF03E" w:rsidR="00164E03" w:rsidRDefault="00164E03" w:rsidP="00164E03">
      <w:pPr>
        <w:rPr>
          <w:lang w:val="ro-RO"/>
        </w:rPr>
      </w:pPr>
    </w:p>
    <w:p w14:paraId="76CF5A34" w14:textId="0BC47B60" w:rsidR="00164E03" w:rsidRDefault="00164E03" w:rsidP="00164E03">
      <w:pPr>
        <w:rPr>
          <w:lang w:val="ro-RO"/>
        </w:rPr>
      </w:pPr>
    </w:p>
    <w:p w14:paraId="0BBDB65E" w14:textId="0809F93C" w:rsidR="00164E03" w:rsidRDefault="00164E03" w:rsidP="00164E03">
      <w:pPr>
        <w:rPr>
          <w:lang w:val="ro-RO"/>
        </w:rPr>
      </w:pPr>
    </w:p>
    <w:p w14:paraId="01AB3869" w14:textId="209FBDCF" w:rsidR="00164E03" w:rsidRDefault="00164E03" w:rsidP="00164E03">
      <w:pPr>
        <w:rPr>
          <w:lang w:val="ro-RO"/>
        </w:rPr>
      </w:pPr>
    </w:p>
    <w:p w14:paraId="2B416161" w14:textId="0641930B" w:rsidR="00164E03" w:rsidRDefault="00164E03" w:rsidP="00164E03">
      <w:pPr>
        <w:rPr>
          <w:lang w:val="ro-RO"/>
        </w:rPr>
      </w:pPr>
    </w:p>
    <w:p w14:paraId="1CB2C771" w14:textId="119A079B" w:rsidR="00164E03" w:rsidRDefault="00164E03" w:rsidP="00164E03">
      <w:pPr>
        <w:rPr>
          <w:lang w:val="ro-RO"/>
        </w:rPr>
      </w:pPr>
    </w:p>
    <w:p w14:paraId="53266D09" w14:textId="0431DA80" w:rsidR="00164E03" w:rsidRDefault="00164E03" w:rsidP="00164E03">
      <w:pPr>
        <w:rPr>
          <w:lang w:val="ro-RO"/>
        </w:rPr>
      </w:pPr>
    </w:p>
    <w:p w14:paraId="0C31078B" w14:textId="77777777" w:rsidR="00164E03" w:rsidRDefault="00164E03" w:rsidP="00164E03">
      <w:pPr>
        <w:pStyle w:val="Heading1"/>
        <w:tabs>
          <w:tab w:val="clear" w:pos="432"/>
        </w:tabs>
        <w:ind w:left="510" w:firstLine="0"/>
        <w:jc w:val="right"/>
      </w:pPr>
      <w:bookmarkStart w:id="240" w:name="_Toc100574433"/>
      <w:r>
        <w:t>Anexa 4</w:t>
      </w:r>
      <w:bookmarkEnd w:id="240"/>
    </w:p>
    <w:p w14:paraId="0E95AF64" w14:textId="4B64BBBE" w:rsidR="00164E03" w:rsidRDefault="00164E03" w:rsidP="00164E03">
      <w:pPr>
        <w:rPr>
          <w:lang w:val="ro-RO"/>
        </w:rPr>
      </w:pPr>
    </w:p>
    <w:p w14:paraId="71E8F281" w14:textId="77777777" w:rsidR="00136059" w:rsidRDefault="00136059" w:rsidP="00164E03">
      <w:pPr>
        <w:jc w:val="center"/>
        <w:rPr>
          <w:rFonts w:ascii="Tahoma" w:hAnsi="Tahoma" w:cs="Tahoma"/>
          <w:b/>
          <w:bCs/>
          <w:color w:val="000000" w:themeColor="text1"/>
          <w:sz w:val="22"/>
          <w:szCs w:val="22"/>
          <w:lang w:val="ro-RO"/>
        </w:rPr>
      </w:pPr>
    </w:p>
    <w:p w14:paraId="3910B6F7" w14:textId="77777777" w:rsidR="00136059" w:rsidRDefault="00136059" w:rsidP="00164E03">
      <w:pPr>
        <w:jc w:val="center"/>
        <w:rPr>
          <w:rFonts w:ascii="Tahoma" w:hAnsi="Tahoma" w:cs="Tahoma"/>
          <w:b/>
          <w:bCs/>
          <w:color w:val="000000" w:themeColor="text1"/>
          <w:sz w:val="22"/>
          <w:szCs w:val="22"/>
          <w:lang w:val="ro-RO"/>
        </w:rPr>
      </w:pPr>
    </w:p>
    <w:p w14:paraId="72835138" w14:textId="5147E2EB" w:rsidR="00164E03" w:rsidRDefault="00164E03" w:rsidP="00164E03">
      <w:pPr>
        <w:jc w:val="center"/>
        <w:rPr>
          <w:rFonts w:ascii="Tahoma" w:hAnsi="Tahoma" w:cs="Tahoma"/>
          <w:b/>
          <w:bCs/>
          <w:color w:val="000000" w:themeColor="text1"/>
          <w:sz w:val="22"/>
          <w:szCs w:val="22"/>
          <w:lang w:val="ro-RO"/>
        </w:rPr>
      </w:pPr>
      <w:r w:rsidRPr="00164E03">
        <w:rPr>
          <w:rFonts w:ascii="Tahoma" w:hAnsi="Tahoma" w:cs="Tahoma"/>
          <w:b/>
          <w:bCs/>
          <w:color w:val="000000" w:themeColor="text1"/>
          <w:sz w:val="22"/>
          <w:szCs w:val="22"/>
          <w:lang w:val="ro-RO"/>
        </w:rPr>
        <w:t>CRITERIILE DE SELECŢIE A PARTICIPANŢILOR CU OFERTE DE RĂSPUNS</w:t>
      </w:r>
    </w:p>
    <w:p w14:paraId="4DD92C42" w14:textId="58DBA67E" w:rsidR="00136059" w:rsidRDefault="00136059" w:rsidP="00164E03">
      <w:pPr>
        <w:jc w:val="center"/>
        <w:rPr>
          <w:rFonts w:ascii="Tahoma" w:hAnsi="Tahoma" w:cs="Tahoma"/>
          <w:b/>
          <w:bCs/>
          <w:color w:val="000000" w:themeColor="text1"/>
          <w:sz w:val="22"/>
          <w:szCs w:val="22"/>
          <w:lang w:val="ro-RO"/>
        </w:rPr>
      </w:pPr>
    </w:p>
    <w:p w14:paraId="7D8F16F2" w14:textId="77777777" w:rsidR="00136059" w:rsidRDefault="00136059" w:rsidP="00164E03">
      <w:pPr>
        <w:jc w:val="center"/>
        <w:rPr>
          <w:rFonts w:ascii="Tahoma" w:hAnsi="Tahoma" w:cs="Tahoma"/>
          <w:b/>
          <w:bCs/>
          <w:color w:val="000000" w:themeColor="text1"/>
          <w:sz w:val="22"/>
          <w:szCs w:val="22"/>
          <w:lang w:val="ro-RO"/>
        </w:rPr>
      </w:pPr>
    </w:p>
    <w:p w14:paraId="702C7D64" w14:textId="635D22C4" w:rsidR="00164E03" w:rsidRDefault="00164E03" w:rsidP="00164E03">
      <w:pPr>
        <w:jc w:val="center"/>
        <w:rPr>
          <w:rFonts w:ascii="Tahoma" w:hAnsi="Tahoma" w:cs="Tahoma"/>
          <w:b/>
          <w:bCs/>
          <w:color w:val="000000" w:themeColor="text1"/>
          <w:sz w:val="22"/>
          <w:szCs w:val="22"/>
          <w:lang w:val="ro-R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1440"/>
        <w:gridCol w:w="1980"/>
        <w:gridCol w:w="1980"/>
      </w:tblGrid>
      <w:tr w:rsidR="00164E03" w:rsidRPr="008E31E8" w14:paraId="29307035" w14:textId="77777777" w:rsidTr="000757C8">
        <w:trPr>
          <w:jc w:val="center"/>
        </w:trPr>
        <w:tc>
          <w:tcPr>
            <w:tcW w:w="846" w:type="dxa"/>
            <w:vAlign w:val="center"/>
          </w:tcPr>
          <w:p w14:paraId="2AFACC43" w14:textId="77777777" w:rsidR="00164E03" w:rsidRPr="00905508" w:rsidRDefault="00164E03" w:rsidP="000757C8">
            <w:pPr>
              <w:jc w:val="center"/>
              <w:rPr>
                <w:rFonts w:ascii="Tahoma" w:hAnsi="Tahoma" w:cs="Tahoma"/>
                <w:sz w:val="22"/>
                <w:szCs w:val="22"/>
                <w:lang w:val="ro-RO"/>
              </w:rPr>
            </w:pPr>
            <w:r w:rsidRPr="00905508">
              <w:rPr>
                <w:rFonts w:ascii="Tahoma" w:hAnsi="Tahoma" w:cs="Tahoma"/>
                <w:sz w:val="22"/>
                <w:szCs w:val="22"/>
                <w:lang w:val="ro-RO"/>
              </w:rPr>
              <w:t>Nr. Crt.</w:t>
            </w:r>
          </w:p>
        </w:tc>
        <w:tc>
          <w:tcPr>
            <w:tcW w:w="1440" w:type="dxa"/>
            <w:vAlign w:val="center"/>
          </w:tcPr>
          <w:p w14:paraId="727AF3D0" w14:textId="3F3F9703" w:rsidR="00164E03" w:rsidRPr="00905508" w:rsidRDefault="00164E03" w:rsidP="000757C8">
            <w:pPr>
              <w:jc w:val="center"/>
              <w:rPr>
                <w:rFonts w:ascii="Tahoma" w:hAnsi="Tahoma" w:cs="Tahoma"/>
                <w:sz w:val="22"/>
                <w:szCs w:val="22"/>
                <w:lang w:val="ro-RO"/>
              </w:rPr>
            </w:pPr>
            <w:r w:rsidRPr="00905508">
              <w:rPr>
                <w:rFonts w:ascii="Tahoma" w:hAnsi="Tahoma" w:cs="Tahoma"/>
                <w:sz w:val="22"/>
                <w:szCs w:val="22"/>
                <w:lang w:val="ro-RO"/>
              </w:rPr>
              <w:t>Criteri</w:t>
            </w:r>
            <w:r w:rsidR="00905508" w:rsidRPr="00905508">
              <w:rPr>
                <w:rFonts w:ascii="Tahoma" w:hAnsi="Tahoma" w:cs="Tahoma"/>
                <w:sz w:val="22"/>
                <w:szCs w:val="22"/>
                <w:lang w:val="ro-RO"/>
              </w:rPr>
              <w:t>i</w:t>
            </w:r>
            <w:r w:rsidRPr="00905508">
              <w:rPr>
                <w:rFonts w:ascii="Tahoma" w:hAnsi="Tahoma" w:cs="Tahoma"/>
                <w:sz w:val="22"/>
                <w:szCs w:val="22"/>
                <w:lang w:val="ro-RO"/>
              </w:rPr>
              <w:t xml:space="preserve"> de selecţie </w:t>
            </w:r>
          </w:p>
        </w:tc>
        <w:tc>
          <w:tcPr>
            <w:tcW w:w="1980" w:type="dxa"/>
            <w:vAlign w:val="center"/>
          </w:tcPr>
          <w:p w14:paraId="6F42BFD6" w14:textId="77777777" w:rsidR="007302E2" w:rsidRPr="007302E2" w:rsidRDefault="007302E2" w:rsidP="007302E2">
            <w:pPr>
              <w:jc w:val="center"/>
              <w:rPr>
                <w:rFonts w:ascii="Tahoma" w:hAnsi="Tahoma" w:cs="Tahoma"/>
                <w:sz w:val="22"/>
                <w:szCs w:val="22"/>
                <w:lang w:val="ro-RO"/>
              </w:rPr>
            </w:pPr>
            <w:r w:rsidRPr="007302E2">
              <w:rPr>
                <w:rFonts w:ascii="Tahoma" w:hAnsi="Tahoma" w:cs="Tahoma"/>
                <w:sz w:val="22"/>
                <w:szCs w:val="22"/>
                <w:lang w:val="ro-RO"/>
              </w:rPr>
              <w:t>Valoare minimă/</w:t>
            </w:r>
          </w:p>
          <w:p w14:paraId="7C79671A" w14:textId="2658DBC8" w:rsidR="00164E03" w:rsidRPr="00905508" w:rsidRDefault="007302E2" w:rsidP="007302E2">
            <w:pPr>
              <w:jc w:val="center"/>
              <w:rPr>
                <w:rFonts w:ascii="Tahoma" w:hAnsi="Tahoma" w:cs="Tahoma"/>
                <w:sz w:val="22"/>
                <w:szCs w:val="22"/>
                <w:lang w:val="ro-RO"/>
              </w:rPr>
            </w:pPr>
            <w:r w:rsidRPr="007302E2">
              <w:rPr>
                <w:rFonts w:ascii="Tahoma" w:hAnsi="Tahoma" w:cs="Tahoma"/>
                <w:sz w:val="22"/>
                <w:szCs w:val="22"/>
                <w:lang w:val="ro-RO"/>
              </w:rPr>
              <w:t>maximă admisă</w:t>
            </w:r>
          </w:p>
        </w:tc>
        <w:tc>
          <w:tcPr>
            <w:tcW w:w="1980" w:type="dxa"/>
            <w:vAlign w:val="center"/>
          </w:tcPr>
          <w:p w14:paraId="58755AFD" w14:textId="77777777" w:rsidR="00164E03" w:rsidRPr="00905508" w:rsidRDefault="00164E03" w:rsidP="000757C8">
            <w:pPr>
              <w:jc w:val="center"/>
              <w:rPr>
                <w:rFonts w:ascii="Tahoma" w:hAnsi="Tahoma" w:cs="Tahoma"/>
                <w:sz w:val="22"/>
                <w:szCs w:val="22"/>
                <w:lang w:val="ro-RO"/>
              </w:rPr>
            </w:pPr>
            <w:r w:rsidRPr="00905508">
              <w:rPr>
                <w:rFonts w:ascii="Tahoma" w:hAnsi="Tahoma" w:cs="Tahoma"/>
                <w:sz w:val="22"/>
                <w:szCs w:val="22"/>
                <w:lang w:val="ro-RO"/>
              </w:rPr>
              <w:t>Document suport solicitat</w:t>
            </w:r>
          </w:p>
        </w:tc>
      </w:tr>
      <w:tr w:rsidR="00164E03" w:rsidRPr="008E31E8" w14:paraId="70A2A0AD" w14:textId="77777777" w:rsidTr="000757C8">
        <w:trPr>
          <w:jc w:val="center"/>
        </w:trPr>
        <w:tc>
          <w:tcPr>
            <w:tcW w:w="846" w:type="dxa"/>
            <w:vAlign w:val="center"/>
          </w:tcPr>
          <w:p w14:paraId="424D61FE" w14:textId="05911D5E" w:rsidR="00164E03" w:rsidRPr="00905508" w:rsidRDefault="00164E03" w:rsidP="000757C8">
            <w:pPr>
              <w:jc w:val="center"/>
              <w:rPr>
                <w:rFonts w:ascii="Tahoma" w:hAnsi="Tahoma" w:cs="Tahoma"/>
                <w:sz w:val="22"/>
                <w:szCs w:val="22"/>
                <w:lang w:val="ro-RO"/>
              </w:rPr>
            </w:pPr>
          </w:p>
        </w:tc>
        <w:tc>
          <w:tcPr>
            <w:tcW w:w="1440" w:type="dxa"/>
            <w:vAlign w:val="center"/>
          </w:tcPr>
          <w:p w14:paraId="2DB524B7" w14:textId="77777777" w:rsidR="00164E03" w:rsidRPr="00905508" w:rsidRDefault="00164E03" w:rsidP="000757C8">
            <w:pPr>
              <w:jc w:val="center"/>
              <w:rPr>
                <w:rFonts w:ascii="Tahoma" w:hAnsi="Tahoma" w:cs="Tahoma"/>
                <w:sz w:val="22"/>
                <w:szCs w:val="22"/>
                <w:lang w:val="ro-RO"/>
              </w:rPr>
            </w:pPr>
          </w:p>
        </w:tc>
        <w:tc>
          <w:tcPr>
            <w:tcW w:w="1980" w:type="dxa"/>
            <w:vAlign w:val="center"/>
          </w:tcPr>
          <w:p w14:paraId="194E5959" w14:textId="77777777" w:rsidR="00164E03" w:rsidRPr="00905508" w:rsidRDefault="00164E03" w:rsidP="000757C8">
            <w:pPr>
              <w:jc w:val="center"/>
              <w:rPr>
                <w:rFonts w:ascii="Tahoma" w:hAnsi="Tahoma" w:cs="Tahoma"/>
                <w:sz w:val="22"/>
                <w:szCs w:val="22"/>
                <w:lang w:val="ro-RO"/>
              </w:rPr>
            </w:pPr>
          </w:p>
        </w:tc>
        <w:tc>
          <w:tcPr>
            <w:tcW w:w="1980" w:type="dxa"/>
            <w:vAlign w:val="center"/>
          </w:tcPr>
          <w:p w14:paraId="6DC66F24" w14:textId="77777777" w:rsidR="00164E03" w:rsidRPr="00905508" w:rsidRDefault="00164E03" w:rsidP="000757C8">
            <w:pPr>
              <w:jc w:val="center"/>
              <w:rPr>
                <w:rFonts w:ascii="Tahoma" w:hAnsi="Tahoma" w:cs="Tahoma"/>
                <w:sz w:val="22"/>
                <w:szCs w:val="22"/>
                <w:lang w:val="ro-RO"/>
              </w:rPr>
            </w:pPr>
          </w:p>
        </w:tc>
      </w:tr>
      <w:tr w:rsidR="00164E03" w:rsidRPr="008E31E8" w14:paraId="19BD6C56" w14:textId="77777777" w:rsidTr="000757C8">
        <w:trPr>
          <w:jc w:val="center"/>
        </w:trPr>
        <w:tc>
          <w:tcPr>
            <w:tcW w:w="846" w:type="dxa"/>
            <w:vAlign w:val="center"/>
          </w:tcPr>
          <w:p w14:paraId="29FAFC91" w14:textId="77777777" w:rsidR="00164E03" w:rsidRPr="008E31E8" w:rsidRDefault="00164E03" w:rsidP="000757C8">
            <w:pPr>
              <w:jc w:val="center"/>
              <w:rPr>
                <w:rFonts w:ascii="Tahoma" w:hAnsi="Tahoma" w:cs="Tahoma"/>
                <w:sz w:val="22"/>
                <w:szCs w:val="22"/>
                <w:lang w:val="ro-RO"/>
              </w:rPr>
            </w:pPr>
          </w:p>
        </w:tc>
        <w:tc>
          <w:tcPr>
            <w:tcW w:w="1440" w:type="dxa"/>
            <w:vAlign w:val="center"/>
          </w:tcPr>
          <w:p w14:paraId="1CB819EC" w14:textId="77777777" w:rsidR="00164E03" w:rsidRPr="00FA428C" w:rsidRDefault="00164E03" w:rsidP="000757C8">
            <w:pPr>
              <w:jc w:val="center"/>
              <w:rPr>
                <w:rFonts w:ascii="Tahoma" w:hAnsi="Tahoma" w:cs="Tahoma"/>
                <w:sz w:val="22"/>
                <w:szCs w:val="22"/>
                <w:lang w:val="ro-RO"/>
              </w:rPr>
            </w:pPr>
          </w:p>
        </w:tc>
        <w:tc>
          <w:tcPr>
            <w:tcW w:w="1980" w:type="dxa"/>
            <w:vAlign w:val="center"/>
          </w:tcPr>
          <w:p w14:paraId="5DC74501" w14:textId="77777777" w:rsidR="00164E03" w:rsidRPr="00FA428C" w:rsidRDefault="00164E03" w:rsidP="000757C8">
            <w:pPr>
              <w:jc w:val="center"/>
              <w:rPr>
                <w:rFonts w:ascii="Tahoma" w:hAnsi="Tahoma" w:cs="Tahoma"/>
                <w:sz w:val="22"/>
                <w:szCs w:val="22"/>
                <w:lang w:val="ro-RO"/>
              </w:rPr>
            </w:pPr>
          </w:p>
        </w:tc>
        <w:tc>
          <w:tcPr>
            <w:tcW w:w="1980" w:type="dxa"/>
            <w:vAlign w:val="center"/>
          </w:tcPr>
          <w:p w14:paraId="40AF2223" w14:textId="77777777" w:rsidR="00164E03" w:rsidRPr="00FA428C" w:rsidRDefault="00164E03" w:rsidP="000757C8">
            <w:pPr>
              <w:jc w:val="center"/>
              <w:rPr>
                <w:rFonts w:ascii="Tahoma" w:hAnsi="Tahoma" w:cs="Tahoma"/>
                <w:sz w:val="22"/>
                <w:szCs w:val="22"/>
                <w:lang w:val="ro-RO"/>
              </w:rPr>
            </w:pPr>
          </w:p>
        </w:tc>
      </w:tr>
    </w:tbl>
    <w:p w14:paraId="070BAC39" w14:textId="77777777" w:rsidR="00164E03" w:rsidRDefault="00164E03" w:rsidP="006D11C4">
      <w:pPr>
        <w:jc w:val="center"/>
        <w:rPr>
          <w:lang w:val="ro-RO"/>
        </w:rPr>
      </w:pPr>
    </w:p>
    <w:p w14:paraId="03C1C908" w14:textId="1E96DFBE" w:rsidR="00164E03" w:rsidRDefault="00164E03" w:rsidP="00164E03">
      <w:pPr>
        <w:rPr>
          <w:lang w:val="ro-RO"/>
        </w:rPr>
      </w:pPr>
    </w:p>
    <w:p w14:paraId="1D122DA1" w14:textId="5E8E0048" w:rsidR="00164E03" w:rsidRDefault="00164E03" w:rsidP="00164E03">
      <w:pPr>
        <w:rPr>
          <w:lang w:val="ro-RO"/>
        </w:rPr>
      </w:pPr>
    </w:p>
    <w:p w14:paraId="08ADAD5D" w14:textId="1F3DF814" w:rsidR="00164E03" w:rsidRDefault="00164E03" w:rsidP="00164E03">
      <w:pPr>
        <w:rPr>
          <w:lang w:val="ro-RO"/>
        </w:rPr>
      </w:pPr>
    </w:p>
    <w:p w14:paraId="2762DFDF" w14:textId="1BF1274D" w:rsidR="00164E03" w:rsidRDefault="00164E03" w:rsidP="00164E03">
      <w:pPr>
        <w:rPr>
          <w:lang w:val="ro-RO"/>
        </w:rPr>
      </w:pPr>
    </w:p>
    <w:p w14:paraId="0D7D6B00" w14:textId="1F7E910E" w:rsidR="00164E03" w:rsidRPr="006A6953" w:rsidRDefault="00164E03" w:rsidP="00136059">
      <w:pPr>
        <w:spacing w:line="480" w:lineRule="auto"/>
        <w:rPr>
          <w:rFonts w:ascii="Tahoma" w:hAnsi="Tahoma" w:cs="Tahoma"/>
          <w:sz w:val="22"/>
          <w:szCs w:val="22"/>
          <w:lang w:val="ro-RO"/>
        </w:rPr>
      </w:pPr>
    </w:p>
    <w:p w14:paraId="558F8673" w14:textId="3F1B97E5" w:rsidR="00164E03" w:rsidRPr="006A6953" w:rsidRDefault="00905508" w:rsidP="00136059">
      <w:pPr>
        <w:spacing w:line="480" w:lineRule="auto"/>
        <w:ind w:left="340" w:firstLine="40"/>
        <w:rPr>
          <w:rFonts w:ascii="Tahoma" w:hAnsi="Tahoma" w:cs="Tahoma"/>
          <w:sz w:val="22"/>
          <w:szCs w:val="22"/>
          <w:lang w:val="ro-RO"/>
        </w:rPr>
      </w:pPr>
      <w:r>
        <w:rPr>
          <w:rFonts w:ascii="Tahoma" w:hAnsi="Tahoma" w:cs="Tahoma"/>
          <w:sz w:val="22"/>
          <w:szCs w:val="22"/>
          <w:lang w:val="ro-RO"/>
        </w:rPr>
        <w:t>Email pentru transmiterea criteriilor de selecție de către participanții responde</w:t>
      </w:r>
      <w:r w:rsidR="00830641">
        <w:rPr>
          <w:rFonts w:ascii="Tahoma" w:hAnsi="Tahoma" w:cs="Tahoma"/>
          <w:sz w:val="22"/>
          <w:szCs w:val="22"/>
          <w:lang w:val="ro-RO"/>
        </w:rPr>
        <w:t>n</w:t>
      </w:r>
      <w:r>
        <w:rPr>
          <w:rFonts w:ascii="Tahoma" w:hAnsi="Tahoma" w:cs="Tahoma"/>
          <w:sz w:val="22"/>
          <w:szCs w:val="22"/>
          <w:lang w:val="ro-RO"/>
        </w:rPr>
        <w:t>ți:</w:t>
      </w:r>
      <w:r w:rsidR="00136059">
        <w:rPr>
          <w:rFonts w:ascii="Tahoma" w:hAnsi="Tahoma" w:cs="Tahoma"/>
          <w:sz w:val="22"/>
          <w:szCs w:val="22"/>
          <w:lang w:val="ro-RO"/>
        </w:rPr>
        <w:t xml:space="preserve">          .......................................................................</w:t>
      </w:r>
    </w:p>
    <w:p w14:paraId="09F97422" w14:textId="41E8FE5D" w:rsidR="00164E03" w:rsidRDefault="00164E03" w:rsidP="00164E03">
      <w:pPr>
        <w:rPr>
          <w:lang w:val="ro-RO"/>
        </w:rPr>
      </w:pPr>
    </w:p>
    <w:p w14:paraId="2273109A" w14:textId="33509D1E" w:rsidR="00164E03" w:rsidRDefault="00164E03" w:rsidP="00164E03">
      <w:pPr>
        <w:rPr>
          <w:lang w:val="ro-RO"/>
        </w:rPr>
      </w:pPr>
    </w:p>
    <w:p w14:paraId="36A85214" w14:textId="72619C5C" w:rsidR="00164E03" w:rsidRDefault="00164E03" w:rsidP="00164E03">
      <w:pPr>
        <w:rPr>
          <w:lang w:val="ro-RO"/>
        </w:rPr>
      </w:pPr>
    </w:p>
    <w:p w14:paraId="25B8601F" w14:textId="2D4C51EA" w:rsidR="00164E03" w:rsidRDefault="00164E03" w:rsidP="00164E03">
      <w:pPr>
        <w:rPr>
          <w:lang w:val="ro-RO"/>
        </w:rPr>
      </w:pPr>
    </w:p>
    <w:p w14:paraId="63EF50E0" w14:textId="6EFE9D87" w:rsidR="00164E03" w:rsidRDefault="00164E03" w:rsidP="00164E03">
      <w:pPr>
        <w:rPr>
          <w:lang w:val="ro-RO"/>
        </w:rPr>
      </w:pPr>
    </w:p>
    <w:p w14:paraId="38EE436C" w14:textId="279D57FC" w:rsidR="00164E03" w:rsidRDefault="00164E03" w:rsidP="00164E03">
      <w:pPr>
        <w:rPr>
          <w:lang w:val="ro-RO"/>
        </w:rPr>
      </w:pPr>
    </w:p>
    <w:p w14:paraId="5A45188A" w14:textId="27CB569A" w:rsidR="00164E03" w:rsidRDefault="00164E03" w:rsidP="00164E03">
      <w:pPr>
        <w:rPr>
          <w:lang w:val="ro-RO"/>
        </w:rPr>
      </w:pPr>
    </w:p>
    <w:p w14:paraId="3EC61E13" w14:textId="517C875B" w:rsidR="00164E03" w:rsidRDefault="00164E03" w:rsidP="00164E03">
      <w:pPr>
        <w:rPr>
          <w:lang w:val="ro-RO"/>
        </w:rPr>
      </w:pPr>
    </w:p>
    <w:p w14:paraId="3161A0B3" w14:textId="095EC96C" w:rsidR="00164E03" w:rsidRDefault="00164E03" w:rsidP="00164E03">
      <w:pPr>
        <w:rPr>
          <w:lang w:val="ro-RO"/>
        </w:rPr>
      </w:pPr>
    </w:p>
    <w:p w14:paraId="1461F846" w14:textId="0D7E4636" w:rsidR="00164E03" w:rsidRDefault="00164E03" w:rsidP="00164E03">
      <w:pPr>
        <w:rPr>
          <w:lang w:val="ro-RO"/>
        </w:rPr>
      </w:pPr>
    </w:p>
    <w:p w14:paraId="4058429C" w14:textId="26473347" w:rsidR="00164E03" w:rsidRDefault="00164E03" w:rsidP="00164E03">
      <w:pPr>
        <w:rPr>
          <w:lang w:val="ro-RO"/>
        </w:rPr>
      </w:pPr>
    </w:p>
    <w:p w14:paraId="1486F7E6" w14:textId="18E0E283" w:rsidR="00164E03" w:rsidRDefault="00164E03" w:rsidP="00164E03">
      <w:pPr>
        <w:rPr>
          <w:lang w:val="ro-RO"/>
        </w:rPr>
      </w:pPr>
    </w:p>
    <w:p w14:paraId="065E78A9" w14:textId="41F2742B" w:rsidR="00164E03" w:rsidRDefault="00164E03" w:rsidP="00164E03">
      <w:pPr>
        <w:rPr>
          <w:lang w:val="ro-RO"/>
        </w:rPr>
      </w:pPr>
    </w:p>
    <w:p w14:paraId="0D5F7BE7" w14:textId="2320FE13" w:rsidR="00164E03" w:rsidRDefault="00164E03" w:rsidP="00164E03">
      <w:pPr>
        <w:rPr>
          <w:lang w:val="ro-RO"/>
        </w:rPr>
      </w:pPr>
    </w:p>
    <w:p w14:paraId="43BFD85F" w14:textId="776270E5" w:rsidR="00164E03" w:rsidRDefault="00164E03" w:rsidP="00164E03">
      <w:pPr>
        <w:rPr>
          <w:lang w:val="ro-RO"/>
        </w:rPr>
      </w:pPr>
    </w:p>
    <w:p w14:paraId="1691E6B9" w14:textId="3BCC6F19" w:rsidR="00164E03" w:rsidRDefault="00164E03" w:rsidP="00164E03">
      <w:pPr>
        <w:rPr>
          <w:lang w:val="ro-RO"/>
        </w:rPr>
      </w:pPr>
    </w:p>
    <w:p w14:paraId="2CCED658" w14:textId="1601B3A8" w:rsidR="00164E03" w:rsidRDefault="00164E03" w:rsidP="00164E03">
      <w:pPr>
        <w:rPr>
          <w:lang w:val="ro-RO"/>
        </w:rPr>
      </w:pPr>
    </w:p>
    <w:p w14:paraId="5A55E4A9" w14:textId="2C31FCD0" w:rsidR="00164E03" w:rsidRDefault="00164E03" w:rsidP="00164E03">
      <w:pPr>
        <w:rPr>
          <w:lang w:val="ro-RO"/>
        </w:rPr>
      </w:pPr>
    </w:p>
    <w:p w14:paraId="14BC941A" w14:textId="218A6970" w:rsidR="00164E03" w:rsidRDefault="00164E03" w:rsidP="00164E03">
      <w:pPr>
        <w:rPr>
          <w:lang w:val="ro-RO"/>
        </w:rPr>
      </w:pPr>
    </w:p>
    <w:p w14:paraId="55FBA5CF" w14:textId="3214D1EA" w:rsidR="00164E03" w:rsidRDefault="00164E03" w:rsidP="00164E03">
      <w:pPr>
        <w:rPr>
          <w:lang w:val="ro-RO"/>
        </w:rPr>
      </w:pPr>
    </w:p>
    <w:p w14:paraId="63C5BE12" w14:textId="34199DFE" w:rsidR="00164E03" w:rsidRDefault="00164E03" w:rsidP="00164E03">
      <w:pPr>
        <w:rPr>
          <w:lang w:val="ro-RO"/>
        </w:rPr>
      </w:pPr>
    </w:p>
    <w:p w14:paraId="55CEF0DD" w14:textId="7EFB3515" w:rsidR="00164E03" w:rsidRDefault="00164E03" w:rsidP="00164E03">
      <w:pPr>
        <w:rPr>
          <w:lang w:val="ro-RO"/>
        </w:rPr>
      </w:pPr>
    </w:p>
    <w:p w14:paraId="06306EED" w14:textId="0B1C3D29" w:rsidR="00164E03" w:rsidRDefault="00164E03" w:rsidP="00164E03">
      <w:pPr>
        <w:rPr>
          <w:lang w:val="ro-RO"/>
        </w:rPr>
      </w:pPr>
    </w:p>
    <w:p w14:paraId="5563172C" w14:textId="557CE58C" w:rsidR="00164E03" w:rsidRDefault="00164E03" w:rsidP="00164E03">
      <w:pPr>
        <w:rPr>
          <w:lang w:val="ro-RO"/>
        </w:rPr>
      </w:pPr>
    </w:p>
    <w:p w14:paraId="337F21A6" w14:textId="2F3AA576" w:rsidR="00164E03" w:rsidRDefault="00164E03" w:rsidP="00164E03">
      <w:pPr>
        <w:rPr>
          <w:lang w:val="ro-RO"/>
        </w:rPr>
      </w:pPr>
    </w:p>
    <w:p w14:paraId="77EA76A2" w14:textId="78D60BBA" w:rsidR="00164E03" w:rsidRDefault="00164E03" w:rsidP="00164E03">
      <w:pPr>
        <w:rPr>
          <w:lang w:val="ro-RO"/>
        </w:rPr>
      </w:pPr>
    </w:p>
    <w:p w14:paraId="468CC78B" w14:textId="21D00BC5" w:rsidR="00164E03" w:rsidRDefault="00164E03" w:rsidP="00164E03">
      <w:pPr>
        <w:rPr>
          <w:lang w:val="ro-RO"/>
        </w:rPr>
      </w:pPr>
    </w:p>
    <w:p w14:paraId="45604A1A" w14:textId="1A079081" w:rsidR="00164E03" w:rsidRDefault="00164E03" w:rsidP="00164E03">
      <w:pPr>
        <w:rPr>
          <w:lang w:val="ro-RO"/>
        </w:rPr>
      </w:pPr>
    </w:p>
    <w:p w14:paraId="2F3F5C29" w14:textId="2CBF6CAF" w:rsidR="00164E03" w:rsidRDefault="00164E03" w:rsidP="00164E03">
      <w:pPr>
        <w:rPr>
          <w:lang w:val="ro-RO"/>
        </w:rPr>
      </w:pPr>
    </w:p>
    <w:p w14:paraId="46B93C9B" w14:textId="4B56E7A4" w:rsidR="00164E03" w:rsidRDefault="00164E03" w:rsidP="00164E03">
      <w:pPr>
        <w:rPr>
          <w:lang w:val="ro-RO"/>
        </w:rPr>
      </w:pPr>
    </w:p>
    <w:p w14:paraId="6001568B" w14:textId="2E61F5C7" w:rsidR="00164E03" w:rsidRDefault="00164E03" w:rsidP="00164E03">
      <w:pPr>
        <w:rPr>
          <w:lang w:val="ro-RO"/>
        </w:rPr>
      </w:pPr>
    </w:p>
    <w:p w14:paraId="62C1EBD7" w14:textId="77777777" w:rsidR="00BD2704" w:rsidRPr="007C0150" w:rsidRDefault="00BD2704" w:rsidP="00BD2704">
      <w:pPr>
        <w:pStyle w:val="Heading1"/>
        <w:tabs>
          <w:tab w:val="clear" w:pos="432"/>
        </w:tabs>
        <w:ind w:left="510" w:firstLine="0"/>
        <w:jc w:val="right"/>
      </w:pPr>
      <w:r w:rsidRPr="007C0150">
        <w:t>Anexa 5</w:t>
      </w:r>
    </w:p>
    <w:p w14:paraId="312B82E8" w14:textId="6D49BB45" w:rsidR="00164E03" w:rsidRPr="007C0150" w:rsidRDefault="00164E03" w:rsidP="00164E03">
      <w:pPr>
        <w:rPr>
          <w:b/>
          <w:bCs/>
          <w:lang w:val="ro-RO"/>
        </w:rPr>
      </w:pPr>
    </w:p>
    <w:p w14:paraId="4C65E428" w14:textId="77777777" w:rsidR="00BD2704" w:rsidRPr="005A75F7" w:rsidRDefault="00BD2704" w:rsidP="00BD2704">
      <w:bookmarkStart w:id="241" w:name="_Toc100574434"/>
      <w:r w:rsidRPr="00FA428C">
        <w:rPr>
          <w:rFonts w:ascii="Tahoma" w:hAnsi="Tahoma" w:cs="Tahoma"/>
          <w:sz w:val="22"/>
          <w:szCs w:val="22"/>
          <w:lang w:val="ro-RO" w:eastAsia="en-US"/>
        </w:rPr>
        <w:t>Nr. Ieşire Opcom SA …................din data….................</w:t>
      </w:r>
    </w:p>
    <w:bookmarkEnd w:id="241"/>
    <w:p w14:paraId="18FF66DD" w14:textId="4BBCA841" w:rsidR="00BA64A6" w:rsidRDefault="00BA64A6" w:rsidP="00BA64A6">
      <w:pPr>
        <w:jc w:val="right"/>
        <w:rPr>
          <w:rFonts w:ascii="Tahoma" w:hAnsi="Tahoma" w:cs="Tahoma"/>
          <w:b/>
          <w:bCs/>
          <w:sz w:val="22"/>
          <w:szCs w:val="22"/>
          <w:lang w:val="ro-RO"/>
        </w:rPr>
      </w:pPr>
    </w:p>
    <w:p w14:paraId="1F8F9E41" w14:textId="77777777" w:rsidR="0005522C" w:rsidRPr="00FA428C" w:rsidRDefault="0005522C" w:rsidP="00BA64A6">
      <w:pPr>
        <w:jc w:val="right"/>
        <w:rPr>
          <w:rFonts w:ascii="Tahoma" w:hAnsi="Tahoma" w:cs="Tahoma"/>
          <w:b/>
          <w:bCs/>
          <w:sz w:val="22"/>
          <w:szCs w:val="22"/>
          <w:lang w:val="ro-RO"/>
        </w:rPr>
      </w:pPr>
    </w:p>
    <w:p w14:paraId="1919D858" w14:textId="77777777" w:rsidR="00BA64A6" w:rsidRPr="00425382" w:rsidRDefault="00BA64A6" w:rsidP="00BA64A6">
      <w:pPr>
        <w:jc w:val="center"/>
        <w:rPr>
          <w:rFonts w:ascii="Tahoma" w:hAnsi="Tahoma" w:cs="Tahoma"/>
          <w:b/>
          <w:bCs/>
          <w:sz w:val="22"/>
          <w:szCs w:val="22"/>
          <w:lang w:val="ro-RO"/>
        </w:rPr>
      </w:pPr>
    </w:p>
    <w:p w14:paraId="0F8D7A51" w14:textId="77777777" w:rsidR="00BA64A6" w:rsidRPr="000757C8" w:rsidRDefault="00BA64A6" w:rsidP="00BA64A6">
      <w:pPr>
        <w:pStyle w:val="Heading1"/>
        <w:tabs>
          <w:tab w:val="clear" w:pos="432"/>
        </w:tabs>
        <w:ind w:left="870" w:firstLine="0"/>
        <w:rPr>
          <w:rFonts w:ascii="Tahoma" w:hAnsi="Tahoma" w:cs="Tahoma"/>
          <w:b w:val="0"/>
          <w:bCs w:val="0"/>
          <w:sz w:val="22"/>
          <w:szCs w:val="22"/>
        </w:rPr>
      </w:pPr>
      <w:bookmarkStart w:id="242" w:name="_Toc100246287"/>
      <w:bookmarkStart w:id="243" w:name="_Toc100247257"/>
      <w:bookmarkStart w:id="244" w:name="_Toc100574435"/>
      <w:r w:rsidRPr="000757C8">
        <w:rPr>
          <w:rFonts w:ascii="Tahoma" w:hAnsi="Tahoma" w:cs="Tahoma"/>
          <w:sz w:val="22"/>
          <w:szCs w:val="22"/>
        </w:rPr>
        <w:t>NOTIFICARE SELECŢIE PENTRU PARTICIPAREA CU OFERT</w:t>
      </w:r>
      <w:r>
        <w:rPr>
          <w:rFonts w:ascii="Tahoma" w:hAnsi="Tahoma" w:cs="Tahoma"/>
          <w:sz w:val="22"/>
          <w:szCs w:val="22"/>
        </w:rPr>
        <w:t>Ă</w:t>
      </w:r>
      <w:r w:rsidRPr="000757C8">
        <w:rPr>
          <w:rFonts w:ascii="Tahoma" w:hAnsi="Tahoma" w:cs="Tahoma"/>
          <w:sz w:val="22"/>
          <w:szCs w:val="22"/>
        </w:rPr>
        <w:t xml:space="preserve"> DE RĂSPUNS</w:t>
      </w:r>
      <w:bookmarkEnd w:id="242"/>
      <w:bookmarkEnd w:id="243"/>
      <w:bookmarkEnd w:id="244"/>
    </w:p>
    <w:p w14:paraId="419A40CE" w14:textId="77777777" w:rsidR="00BA64A6" w:rsidRPr="00FA428C" w:rsidRDefault="00BA64A6" w:rsidP="00BA64A6">
      <w:pPr>
        <w:pStyle w:val="MessageHeader"/>
        <w:spacing w:after="0"/>
        <w:ind w:left="0"/>
        <w:rPr>
          <w:rFonts w:ascii="Tahoma" w:hAnsi="Tahoma" w:cs="Tahoma"/>
          <w:sz w:val="22"/>
          <w:szCs w:val="22"/>
          <w:lang w:val="ro-RO"/>
        </w:rPr>
      </w:pPr>
    </w:p>
    <w:p w14:paraId="55B4EE55" w14:textId="34B39925" w:rsidR="00BA64A6" w:rsidRDefault="00BA64A6" w:rsidP="00BA64A6">
      <w:pPr>
        <w:pStyle w:val="MessageHeader"/>
        <w:spacing w:after="0"/>
        <w:ind w:left="0"/>
        <w:rPr>
          <w:rFonts w:ascii="Tahoma" w:hAnsi="Tahoma" w:cs="Tahoma"/>
          <w:sz w:val="22"/>
          <w:szCs w:val="22"/>
          <w:lang w:val="ro-RO"/>
        </w:rPr>
      </w:pPr>
    </w:p>
    <w:p w14:paraId="6906FA6E" w14:textId="77777777" w:rsidR="0005522C" w:rsidRDefault="0005522C" w:rsidP="00BA64A6">
      <w:pPr>
        <w:pStyle w:val="MessageHeader"/>
        <w:spacing w:after="0"/>
        <w:ind w:left="0"/>
        <w:rPr>
          <w:rFonts w:ascii="Tahoma" w:hAnsi="Tahoma" w:cs="Tahoma"/>
          <w:sz w:val="22"/>
          <w:szCs w:val="22"/>
          <w:lang w:val="ro-RO"/>
        </w:rPr>
      </w:pPr>
    </w:p>
    <w:p w14:paraId="1928285F" w14:textId="77777777" w:rsidR="00BA64A6" w:rsidRPr="00FA428C" w:rsidRDefault="00BA64A6" w:rsidP="00BA64A6">
      <w:pPr>
        <w:pStyle w:val="MessageHeader"/>
        <w:spacing w:after="0"/>
        <w:ind w:left="0"/>
        <w:rPr>
          <w:rFonts w:ascii="Tahoma" w:hAnsi="Tahoma" w:cs="Tahoma"/>
          <w:sz w:val="22"/>
          <w:szCs w:val="22"/>
          <w:lang w:val="ro-RO"/>
        </w:rPr>
      </w:pPr>
    </w:p>
    <w:p w14:paraId="7A8CD603" w14:textId="77777777" w:rsidR="00BA64A6" w:rsidRPr="00FA428C" w:rsidRDefault="00BA64A6" w:rsidP="00BA64A6">
      <w:pPr>
        <w:pStyle w:val="MessageHeader"/>
        <w:spacing w:after="0"/>
        <w:ind w:left="0"/>
        <w:rPr>
          <w:rFonts w:ascii="Tahoma" w:hAnsi="Tahoma" w:cs="Tahoma"/>
          <w:sz w:val="22"/>
          <w:szCs w:val="22"/>
          <w:lang w:val="ro-RO"/>
        </w:rPr>
      </w:pPr>
    </w:p>
    <w:p w14:paraId="07FB2814" w14:textId="77777777" w:rsidR="00BA64A6" w:rsidRDefault="00BA64A6" w:rsidP="00BA64A6">
      <w:pPr>
        <w:pStyle w:val="MessageHeader"/>
        <w:spacing w:after="0" w:line="240" w:lineRule="auto"/>
        <w:ind w:left="0"/>
        <w:jc w:val="both"/>
        <w:rPr>
          <w:rFonts w:ascii="Tahoma" w:hAnsi="Tahoma" w:cs="Tahoma"/>
          <w:i/>
          <w:iCs/>
          <w:sz w:val="22"/>
          <w:szCs w:val="22"/>
          <w:lang w:val="ro-RO"/>
        </w:rPr>
      </w:pPr>
      <w:r w:rsidRPr="00FA428C">
        <w:rPr>
          <w:rFonts w:ascii="Tahoma" w:hAnsi="Tahoma" w:cs="Tahoma"/>
          <w:sz w:val="22"/>
          <w:szCs w:val="22"/>
          <w:lang w:val="ro-RO"/>
        </w:rPr>
        <w:t xml:space="preserve">Către: </w:t>
      </w:r>
      <w:r w:rsidRPr="00FA428C">
        <w:rPr>
          <w:rFonts w:ascii="Tahoma" w:hAnsi="Tahoma" w:cs="Tahoma"/>
          <w:i/>
          <w:iCs/>
          <w:sz w:val="22"/>
          <w:szCs w:val="22"/>
          <w:lang w:val="ro-RO"/>
        </w:rPr>
        <w:t>(Nume Participant la Piața de energie electrică pentru clienţii finali mari PMC)</w:t>
      </w:r>
    </w:p>
    <w:p w14:paraId="493D4BD3" w14:textId="77777777" w:rsidR="00BA64A6" w:rsidRDefault="00BA64A6" w:rsidP="00BA64A6">
      <w:pPr>
        <w:pStyle w:val="MessageHeader"/>
        <w:spacing w:after="0" w:line="240" w:lineRule="auto"/>
        <w:ind w:left="0"/>
        <w:jc w:val="both"/>
        <w:rPr>
          <w:rFonts w:ascii="Tahoma" w:hAnsi="Tahoma" w:cs="Tahoma"/>
          <w:i/>
          <w:iCs/>
          <w:sz w:val="22"/>
          <w:szCs w:val="22"/>
          <w:lang w:val="ro-RO"/>
        </w:rPr>
      </w:pPr>
    </w:p>
    <w:p w14:paraId="4F92BF35" w14:textId="77777777" w:rsidR="00BA64A6" w:rsidRPr="00FA428C" w:rsidRDefault="00BA64A6" w:rsidP="00BA64A6">
      <w:pPr>
        <w:pStyle w:val="MessageHeader"/>
        <w:spacing w:after="0" w:line="240" w:lineRule="auto"/>
        <w:ind w:left="0"/>
        <w:jc w:val="both"/>
        <w:rPr>
          <w:rFonts w:ascii="Tahoma" w:hAnsi="Tahoma" w:cs="Tahoma"/>
          <w:sz w:val="22"/>
          <w:szCs w:val="22"/>
          <w:lang w:val="ro-RO"/>
        </w:rPr>
      </w:pPr>
    </w:p>
    <w:p w14:paraId="4BBE4120" w14:textId="77777777" w:rsidR="00BA64A6" w:rsidRPr="00FA428C" w:rsidRDefault="00BA64A6" w:rsidP="00BA64A6">
      <w:pPr>
        <w:pStyle w:val="MessageHeader"/>
        <w:spacing w:after="0"/>
        <w:ind w:left="0"/>
        <w:jc w:val="both"/>
        <w:rPr>
          <w:rFonts w:ascii="Tahoma" w:hAnsi="Tahoma" w:cs="Tahoma"/>
          <w:sz w:val="22"/>
          <w:szCs w:val="22"/>
          <w:lang w:val="ro-RO"/>
        </w:rPr>
      </w:pPr>
    </w:p>
    <w:p w14:paraId="5CD53F8A" w14:textId="6B78E2E8" w:rsidR="00BA64A6" w:rsidRPr="00FA428C" w:rsidRDefault="00BA64A6" w:rsidP="00BA64A6">
      <w:pPr>
        <w:jc w:val="both"/>
        <w:rPr>
          <w:rFonts w:ascii="Tahoma" w:hAnsi="Tahoma" w:cs="Tahoma"/>
          <w:sz w:val="22"/>
          <w:szCs w:val="22"/>
          <w:lang w:val="ro-RO"/>
        </w:rPr>
      </w:pPr>
      <w:r w:rsidRPr="00FA428C">
        <w:rPr>
          <w:rFonts w:ascii="Tahoma" w:hAnsi="Tahoma" w:cs="Tahoma"/>
          <w:sz w:val="22"/>
          <w:szCs w:val="22"/>
          <w:lang w:val="ro-RO"/>
        </w:rPr>
        <w:t xml:space="preserve">Referitor la rezultatul etapei de selecţie pe </w:t>
      </w:r>
      <w:r>
        <w:rPr>
          <w:rFonts w:ascii="Tahoma" w:hAnsi="Tahoma" w:cs="Tahoma"/>
          <w:sz w:val="22"/>
          <w:szCs w:val="22"/>
          <w:lang w:val="ro-RO"/>
        </w:rPr>
        <w:t>PMC p</w:t>
      </w:r>
      <w:r w:rsidRPr="00FA428C">
        <w:rPr>
          <w:rFonts w:ascii="Tahoma" w:hAnsi="Tahoma" w:cs="Tahoma"/>
          <w:sz w:val="22"/>
          <w:szCs w:val="22"/>
          <w:lang w:val="ro-RO"/>
        </w:rPr>
        <w:t>entru ofert</w:t>
      </w:r>
      <w:r>
        <w:rPr>
          <w:rFonts w:ascii="Tahoma" w:hAnsi="Tahoma" w:cs="Tahoma"/>
          <w:sz w:val="22"/>
          <w:szCs w:val="22"/>
          <w:lang w:val="ro-RO"/>
        </w:rPr>
        <w:t>a</w:t>
      </w:r>
      <w:r w:rsidRPr="00FA428C">
        <w:rPr>
          <w:rFonts w:ascii="Tahoma" w:hAnsi="Tahoma" w:cs="Tahoma"/>
          <w:sz w:val="22"/>
          <w:szCs w:val="22"/>
          <w:lang w:val="ro-RO"/>
        </w:rPr>
        <w:t xml:space="preserve"> </w:t>
      </w:r>
      <w:r w:rsidR="001B64FA">
        <w:rPr>
          <w:rFonts w:ascii="Tahoma" w:hAnsi="Tahoma" w:cs="Tahoma"/>
          <w:sz w:val="22"/>
          <w:szCs w:val="22"/>
          <w:lang w:val="ro-RO"/>
        </w:rPr>
        <w:t>transmisă de ........................</w:t>
      </w:r>
      <w:r w:rsidRPr="00FA428C">
        <w:rPr>
          <w:rFonts w:ascii="Tahoma" w:hAnsi="Tahoma" w:cs="Tahoma"/>
          <w:sz w:val="22"/>
          <w:szCs w:val="22"/>
          <w:lang w:val="ro-RO"/>
        </w:rPr>
        <w:t xml:space="preserve"> </w:t>
      </w:r>
      <w:r w:rsidR="00072AE9">
        <w:rPr>
          <w:rFonts w:ascii="Tahoma" w:hAnsi="Tahoma" w:cs="Tahoma"/>
          <w:sz w:val="22"/>
          <w:szCs w:val="22"/>
          <w:lang w:val="ro-RO"/>
        </w:rPr>
        <w:t xml:space="preserve">cu </w:t>
      </w:r>
      <w:r w:rsidRPr="00FA428C">
        <w:rPr>
          <w:rFonts w:ascii="Tahoma" w:hAnsi="Tahoma" w:cs="Tahoma"/>
          <w:sz w:val="22"/>
          <w:szCs w:val="22"/>
          <w:lang w:val="ro-RO"/>
        </w:rPr>
        <w:t xml:space="preserve">codul </w:t>
      </w:r>
      <w:r>
        <w:rPr>
          <w:rFonts w:ascii="Tahoma" w:hAnsi="Tahoma" w:cs="Tahoma"/>
          <w:sz w:val="22"/>
          <w:szCs w:val="22"/>
          <w:lang w:val="ro-RO"/>
        </w:rPr>
        <w:t>............................</w:t>
      </w:r>
      <w:r w:rsidR="001B64FA">
        <w:rPr>
          <w:rFonts w:ascii="Tahoma" w:hAnsi="Tahoma" w:cs="Tahoma"/>
          <w:sz w:val="22"/>
          <w:szCs w:val="22"/>
          <w:lang w:val="ro-RO"/>
        </w:rPr>
        <w:t xml:space="preserve">, pentru care se va organiza </w:t>
      </w:r>
      <w:r w:rsidR="001B64FA" w:rsidRPr="006D11C4">
        <w:rPr>
          <w:rFonts w:ascii="Tahoma" w:hAnsi="Tahoma" w:cs="Tahoma"/>
          <w:color w:val="000000" w:themeColor="text1"/>
          <w:sz w:val="22"/>
          <w:szCs w:val="22"/>
          <w:lang w:val="ro-RO"/>
        </w:rPr>
        <w:t>sesiun</w:t>
      </w:r>
      <w:r w:rsidR="001B64FA">
        <w:rPr>
          <w:rFonts w:ascii="Tahoma" w:hAnsi="Tahoma" w:cs="Tahoma"/>
          <w:color w:val="000000" w:themeColor="text1"/>
          <w:sz w:val="22"/>
          <w:szCs w:val="22"/>
          <w:lang w:val="ro-RO"/>
        </w:rPr>
        <w:t>ea</w:t>
      </w:r>
      <w:r w:rsidR="001B64FA" w:rsidRPr="006D11C4">
        <w:rPr>
          <w:rFonts w:ascii="Tahoma" w:hAnsi="Tahoma" w:cs="Tahoma"/>
          <w:color w:val="000000" w:themeColor="text1"/>
          <w:sz w:val="22"/>
          <w:szCs w:val="22"/>
          <w:lang w:val="ro-RO"/>
        </w:rPr>
        <w:t xml:space="preserve"> de licitație în sistem online</w:t>
      </w:r>
      <w:r w:rsidR="001B64FA">
        <w:rPr>
          <w:rFonts w:ascii="Tahoma" w:hAnsi="Tahoma" w:cs="Tahoma"/>
          <w:color w:val="000000" w:themeColor="text1"/>
          <w:sz w:val="22"/>
          <w:szCs w:val="22"/>
          <w:lang w:val="ro-RO"/>
        </w:rPr>
        <w:t xml:space="preserve"> în data de ...................</w:t>
      </w:r>
    </w:p>
    <w:p w14:paraId="7BF385F1" w14:textId="77777777" w:rsidR="00BA64A6" w:rsidRDefault="00BA64A6" w:rsidP="00BA64A6">
      <w:pPr>
        <w:pStyle w:val="MessageHeader"/>
        <w:spacing w:after="0"/>
        <w:ind w:left="0"/>
        <w:rPr>
          <w:rFonts w:ascii="Tahoma" w:hAnsi="Tahoma" w:cs="Tahoma"/>
          <w:sz w:val="22"/>
          <w:szCs w:val="22"/>
          <w:lang w:val="ro-RO"/>
        </w:rPr>
      </w:pPr>
    </w:p>
    <w:p w14:paraId="48667592" w14:textId="77777777" w:rsidR="00BA64A6" w:rsidRPr="00FA428C" w:rsidRDefault="00BA64A6" w:rsidP="00BA64A6">
      <w:pPr>
        <w:pStyle w:val="MessageHeader"/>
        <w:spacing w:after="0"/>
        <w:ind w:left="0"/>
        <w:rPr>
          <w:rFonts w:ascii="Tahoma" w:hAnsi="Tahoma" w:cs="Tahoma"/>
          <w:sz w:val="22"/>
          <w:szCs w:val="22"/>
          <w:lang w:val="ro-RO"/>
        </w:rPr>
      </w:pPr>
    </w:p>
    <w:p w14:paraId="1DB9482B" w14:textId="77777777" w:rsidR="00BA64A6" w:rsidRPr="00FA428C" w:rsidRDefault="00BA64A6" w:rsidP="00BA64A6">
      <w:pPr>
        <w:pStyle w:val="MessageHeader"/>
        <w:spacing w:after="0"/>
        <w:ind w:left="0"/>
        <w:rPr>
          <w:rFonts w:ascii="Tahoma" w:hAnsi="Tahoma" w:cs="Tahoma"/>
          <w:sz w:val="22"/>
          <w:szCs w:val="22"/>
          <w:lang w:val="ro-RO"/>
        </w:rPr>
      </w:pPr>
    </w:p>
    <w:p w14:paraId="68126333" w14:textId="77777777" w:rsidR="00BA64A6" w:rsidRDefault="00BA64A6" w:rsidP="00BA64A6">
      <w:pPr>
        <w:pStyle w:val="MessageHeader"/>
        <w:spacing w:after="0"/>
        <w:ind w:left="0"/>
        <w:rPr>
          <w:rFonts w:ascii="Tahoma" w:hAnsi="Tahoma" w:cs="Tahoma"/>
          <w:sz w:val="22"/>
          <w:szCs w:val="22"/>
          <w:lang w:val="ro-RO"/>
        </w:rPr>
      </w:pPr>
      <w:r w:rsidRPr="00FA428C">
        <w:rPr>
          <w:rFonts w:ascii="Tahoma" w:hAnsi="Tahoma" w:cs="Tahoma"/>
          <w:sz w:val="22"/>
          <w:szCs w:val="22"/>
          <w:lang w:val="ro-RO"/>
        </w:rPr>
        <w:t>Stimate dom</w:t>
      </w:r>
      <w:r>
        <w:rPr>
          <w:rFonts w:ascii="Tahoma" w:hAnsi="Tahoma" w:cs="Tahoma"/>
          <w:sz w:val="22"/>
          <w:szCs w:val="22"/>
          <w:lang w:val="ro-RO"/>
        </w:rPr>
        <w:t>n</w:t>
      </w:r>
      <w:r w:rsidRPr="00FA428C">
        <w:rPr>
          <w:rFonts w:ascii="Tahoma" w:hAnsi="Tahoma" w:cs="Tahoma"/>
          <w:sz w:val="22"/>
          <w:szCs w:val="22"/>
          <w:lang w:val="ro-RO"/>
        </w:rPr>
        <w:t>/ Stimată doamnă</w:t>
      </w:r>
      <w:r>
        <w:rPr>
          <w:rFonts w:ascii="Tahoma" w:hAnsi="Tahoma" w:cs="Tahoma"/>
          <w:sz w:val="22"/>
          <w:szCs w:val="22"/>
          <w:lang w:val="ro-RO"/>
        </w:rPr>
        <w:t>,</w:t>
      </w:r>
    </w:p>
    <w:p w14:paraId="2474839B" w14:textId="77777777" w:rsidR="00BA64A6" w:rsidRDefault="00BA64A6" w:rsidP="00BA64A6">
      <w:pPr>
        <w:pStyle w:val="MessageHeader"/>
        <w:spacing w:after="0"/>
        <w:ind w:left="0"/>
        <w:rPr>
          <w:rFonts w:ascii="Tahoma" w:hAnsi="Tahoma" w:cs="Tahoma"/>
          <w:sz w:val="22"/>
          <w:szCs w:val="22"/>
          <w:lang w:val="ro-RO"/>
        </w:rPr>
      </w:pPr>
    </w:p>
    <w:p w14:paraId="24E99040" w14:textId="77777777" w:rsidR="00BA64A6" w:rsidRPr="00FA428C" w:rsidRDefault="00BA64A6" w:rsidP="00BA64A6">
      <w:pPr>
        <w:pStyle w:val="MessageHeader"/>
        <w:spacing w:after="0"/>
        <w:ind w:left="0"/>
        <w:rPr>
          <w:rFonts w:ascii="Tahoma" w:hAnsi="Tahoma" w:cs="Tahoma"/>
          <w:sz w:val="22"/>
          <w:szCs w:val="22"/>
          <w:lang w:val="ro-RO"/>
        </w:rPr>
      </w:pPr>
    </w:p>
    <w:p w14:paraId="2F4FB0E8" w14:textId="77777777" w:rsidR="00BA64A6" w:rsidRPr="00FA428C" w:rsidRDefault="00BA64A6" w:rsidP="00BA64A6">
      <w:pPr>
        <w:pStyle w:val="MessageHeader"/>
        <w:spacing w:after="0"/>
        <w:ind w:left="0"/>
        <w:rPr>
          <w:rFonts w:ascii="Tahoma" w:hAnsi="Tahoma" w:cs="Tahoma"/>
          <w:sz w:val="22"/>
          <w:szCs w:val="22"/>
          <w:lang w:val="ro-RO"/>
        </w:rPr>
      </w:pPr>
    </w:p>
    <w:p w14:paraId="1F427CF7" w14:textId="77777777" w:rsidR="00BA64A6" w:rsidRPr="00FA428C" w:rsidRDefault="00BA64A6" w:rsidP="00BA64A6">
      <w:pPr>
        <w:pStyle w:val="MessageHeader"/>
        <w:spacing w:after="0"/>
        <w:ind w:left="0"/>
        <w:jc w:val="both"/>
        <w:rPr>
          <w:rFonts w:ascii="Tahoma" w:hAnsi="Tahoma" w:cs="Tahoma"/>
          <w:sz w:val="22"/>
          <w:szCs w:val="22"/>
          <w:lang w:val="ro-RO"/>
        </w:rPr>
      </w:pPr>
      <w:r w:rsidRPr="00FA428C">
        <w:rPr>
          <w:rFonts w:ascii="Tahoma" w:hAnsi="Tahoma" w:cs="Tahoma"/>
          <w:sz w:val="22"/>
          <w:szCs w:val="22"/>
          <w:lang w:val="ro-RO"/>
        </w:rPr>
        <w:t xml:space="preserve">Vă facem cunoscut faptul că, în conformitate cu prevederile Regulamentului privind cadrul organizat de contractare a energiei electrice pentru clienţii finali mari şi cu cele ale Procedurii privind funcţionarea Pieţei de energie electrică pentru clienţii finali mari, </w:t>
      </w:r>
      <w:r>
        <w:rPr>
          <w:rFonts w:ascii="Tahoma" w:hAnsi="Tahoma" w:cs="Tahoma"/>
          <w:sz w:val="22"/>
          <w:szCs w:val="22"/>
          <w:lang w:val="ro-RO"/>
        </w:rPr>
        <w:t>participantul inițiator</w:t>
      </w:r>
      <w:r w:rsidRPr="00FA428C">
        <w:rPr>
          <w:rFonts w:ascii="Tahoma" w:hAnsi="Tahoma" w:cs="Tahoma"/>
          <w:sz w:val="22"/>
          <w:szCs w:val="22"/>
          <w:lang w:val="ro-RO"/>
        </w:rPr>
        <w:t xml:space="preserve"> a analizat documentele depuse de către societatea .......</w:t>
      </w:r>
      <w:r>
        <w:rPr>
          <w:rFonts w:ascii="Tahoma" w:hAnsi="Tahoma" w:cs="Tahoma"/>
          <w:sz w:val="22"/>
          <w:szCs w:val="22"/>
          <w:lang w:val="ro-RO"/>
        </w:rPr>
        <w:t>......</w:t>
      </w:r>
      <w:r w:rsidRPr="00FA428C">
        <w:rPr>
          <w:rFonts w:ascii="Tahoma" w:hAnsi="Tahoma" w:cs="Tahoma"/>
          <w:sz w:val="22"/>
          <w:szCs w:val="22"/>
          <w:lang w:val="ro-RO"/>
        </w:rPr>
        <w:t>..................…… şi a verificat îndeplinirea de către societate a criteriilor de selecţie stabilite pentru ofert</w:t>
      </w:r>
      <w:r>
        <w:rPr>
          <w:rFonts w:ascii="Tahoma" w:hAnsi="Tahoma" w:cs="Tahoma"/>
          <w:sz w:val="22"/>
          <w:szCs w:val="22"/>
          <w:lang w:val="ro-RO"/>
        </w:rPr>
        <w:t>a</w:t>
      </w:r>
      <w:r w:rsidRPr="00FA428C">
        <w:rPr>
          <w:rFonts w:ascii="Tahoma" w:hAnsi="Tahoma" w:cs="Tahoma"/>
          <w:sz w:val="22"/>
          <w:szCs w:val="22"/>
          <w:lang w:val="ro-RO"/>
        </w:rPr>
        <w:t xml:space="preserve"> menţionat</w:t>
      </w:r>
      <w:r>
        <w:rPr>
          <w:rFonts w:ascii="Tahoma" w:hAnsi="Tahoma" w:cs="Tahoma"/>
          <w:sz w:val="22"/>
          <w:szCs w:val="22"/>
          <w:lang w:val="ro-RO"/>
        </w:rPr>
        <w:t>ă</w:t>
      </w:r>
      <w:r w:rsidRPr="00FA428C">
        <w:rPr>
          <w:rFonts w:ascii="Tahoma" w:hAnsi="Tahoma" w:cs="Tahoma"/>
          <w:sz w:val="22"/>
          <w:szCs w:val="22"/>
          <w:lang w:val="ro-RO"/>
        </w:rPr>
        <w:t>.</w:t>
      </w:r>
    </w:p>
    <w:p w14:paraId="54C0CA8C" w14:textId="4F2485F0" w:rsidR="00BA64A6" w:rsidRDefault="00BA64A6" w:rsidP="00BA64A6">
      <w:pPr>
        <w:pStyle w:val="MessageHeader"/>
        <w:spacing w:after="0"/>
        <w:ind w:left="0"/>
        <w:jc w:val="both"/>
        <w:rPr>
          <w:rFonts w:ascii="Tahoma" w:hAnsi="Tahoma" w:cs="Tahoma"/>
          <w:sz w:val="22"/>
          <w:szCs w:val="22"/>
          <w:lang w:val="ro-RO"/>
        </w:rPr>
      </w:pPr>
      <w:r w:rsidRPr="00FA428C">
        <w:rPr>
          <w:rFonts w:ascii="Tahoma" w:hAnsi="Tahoma" w:cs="Tahoma"/>
          <w:sz w:val="22"/>
          <w:szCs w:val="22"/>
          <w:lang w:val="ro-RO"/>
        </w:rPr>
        <w:t>În urma analizei şi verificărilor realizate s-a constatat fa</w:t>
      </w:r>
      <w:r>
        <w:rPr>
          <w:rFonts w:ascii="Tahoma" w:hAnsi="Tahoma" w:cs="Tahoma"/>
          <w:sz w:val="22"/>
          <w:szCs w:val="22"/>
          <w:lang w:val="ro-RO"/>
        </w:rPr>
        <w:t>p</w:t>
      </w:r>
      <w:r w:rsidRPr="00FA428C">
        <w:rPr>
          <w:rFonts w:ascii="Tahoma" w:hAnsi="Tahoma" w:cs="Tahoma"/>
          <w:sz w:val="22"/>
          <w:szCs w:val="22"/>
          <w:lang w:val="ro-RO"/>
        </w:rPr>
        <w:t>tul că societatea dumneavoastră</w:t>
      </w:r>
      <w:r>
        <w:rPr>
          <w:rFonts w:ascii="Tahoma" w:hAnsi="Tahoma" w:cs="Tahoma"/>
          <w:sz w:val="22"/>
          <w:szCs w:val="22"/>
          <w:lang w:val="ro-RO"/>
        </w:rPr>
        <w:t xml:space="preserve"> î</w:t>
      </w:r>
      <w:r w:rsidRPr="00FA428C">
        <w:rPr>
          <w:rFonts w:ascii="Tahoma" w:hAnsi="Tahoma" w:cs="Tahoma"/>
          <w:sz w:val="22"/>
          <w:szCs w:val="22"/>
          <w:lang w:val="ro-RO"/>
        </w:rPr>
        <w:t>ndeplineşte toate criteriile de selecţie şi prin urmare poate participa cu oferte de răspuns la etap</w:t>
      </w:r>
      <w:r>
        <w:rPr>
          <w:rFonts w:ascii="Tahoma" w:hAnsi="Tahoma" w:cs="Tahoma"/>
          <w:sz w:val="22"/>
          <w:szCs w:val="22"/>
          <w:lang w:val="ro-RO"/>
        </w:rPr>
        <w:t>a delicitație în sistem online</w:t>
      </w:r>
      <w:r w:rsidRPr="00FA428C">
        <w:rPr>
          <w:rFonts w:ascii="Tahoma" w:hAnsi="Tahoma" w:cs="Tahoma"/>
          <w:sz w:val="22"/>
          <w:szCs w:val="22"/>
          <w:lang w:val="ro-RO"/>
        </w:rPr>
        <w:t xml:space="preserve"> pentru ofert</w:t>
      </w:r>
      <w:r>
        <w:rPr>
          <w:rFonts w:ascii="Tahoma" w:hAnsi="Tahoma" w:cs="Tahoma"/>
          <w:sz w:val="22"/>
          <w:szCs w:val="22"/>
          <w:lang w:val="ro-RO"/>
        </w:rPr>
        <w:t>a</w:t>
      </w:r>
      <w:r w:rsidRPr="00FA428C">
        <w:rPr>
          <w:rFonts w:ascii="Tahoma" w:hAnsi="Tahoma" w:cs="Tahoma"/>
          <w:sz w:val="22"/>
          <w:szCs w:val="22"/>
          <w:lang w:val="ro-RO"/>
        </w:rPr>
        <w:t xml:space="preserve"> </w:t>
      </w:r>
      <w:r w:rsidR="00072AE9">
        <w:rPr>
          <w:rFonts w:ascii="Tahoma" w:hAnsi="Tahoma" w:cs="Tahoma"/>
          <w:sz w:val="22"/>
          <w:szCs w:val="22"/>
          <w:lang w:val="ro-RO"/>
        </w:rPr>
        <w:t>transmisă de ........................</w:t>
      </w:r>
      <w:r w:rsidR="00072AE9" w:rsidRPr="00FA428C">
        <w:rPr>
          <w:rFonts w:ascii="Tahoma" w:hAnsi="Tahoma" w:cs="Tahoma"/>
          <w:sz w:val="22"/>
          <w:szCs w:val="22"/>
          <w:lang w:val="ro-RO"/>
        </w:rPr>
        <w:t xml:space="preserve"> </w:t>
      </w:r>
      <w:r w:rsidR="00072AE9">
        <w:rPr>
          <w:rFonts w:ascii="Tahoma" w:hAnsi="Tahoma" w:cs="Tahoma"/>
          <w:sz w:val="22"/>
          <w:szCs w:val="22"/>
          <w:lang w:val="ro-RO"/>
        </w:rPr>
        <w:t xml:space="preserve">cu </w:t>
      </w:r>
      <w:r w:rsidR="00072AE9" w:rsidRPr="00FA428C">
        <w:rPr>
          <w:rFonts w:ascii="Tahoma" w:hAnsi="Tahoma" w:cs="Tahoma"/>
          <w:sz w:val="22"/>
          <w:szCs w:val="22"/>
          <w:lang w:val="ro-RO"/>
        </w:rPr>
        <w:t xml:space="preserve">codul </w:t>
      </w:r>
      <w:r w:rsidR="00072AE9">
        <w:rPr>
          <w:rFonts w:ascii="Tahoma" w:hAnsi="Tahoma" w:cs="Tahoma"/>
          <w:sz w:val="22"/>
          <w:szCs w:val="22"/>
          <w:lang w:val="ro-RO"/>
        </w:rPr>
        <w:t xml:space="preserve">............................, pentru care se va organiza </w:t>
      </w:r>
      <w:r w:rsidR="00072AE9" w:rsidRPr="006D11C4">
        <w:rPr>
          <w:rFonts w:ascii="Tahoma" w:hAnsi="Tahoma" w:cs="Tahoma"/>
          <w:color w:val="000000" w:themeColor="text1"/>
          <w:sz w:val="22"/>
          <w:szCs w:val="22"/>
          <w:lang w:val="ro-RO"/>
        </w:rPr>
        <w:t>sesiun</w:t>
      </w:r>
      <w:r w:rsidR="00072AE9">
        <w:rPr>
          <w:rFonts w:ascii="Tahoma" w:hAnsi="Tahoma" w:cs="Tahoma"/>
          <w:color w:val="000000" w:themeColor="text1"/>
          <w:sz w:val="22"/>
          <w:szCs w:val="22"/>
          <w:lang w:val="ro-RO"/>
        </w:rPr>
        <w:t>ea</w:t>
      </w:r>
      <w:r w:rsidR="00072AE9" w:rsidRPr="006D11C4">
        <w:rPr>
          <w:rFonts w:ascii="Tahoma" w:hAnsi="Tahoma" w:cs="Tahoma"/>
          <w:color w:val="000000" w:themeColor="text1"/>
          <w:sz w:val="22"/>
          <w:szCs w:val="22"/>
          <w:lang w:val="ro-RO"/>
        </w:rPr>
        <w:t xml:space="preserve"> de licitație în sistem online</w:t>
      </w:r>
      <w:r w:rsidR="00072AE9">
        <w:rPr>
          <w:rFonts w:ascii="Tahoma" w:hAnsi="Tahoma" w:cs="Tahoma"/>
          <w:color w:val="000000" w:themeColor="text1"/>
          <w:sz w:val="22"/>
          <w:szCs w:val="22"/>
          <w:lang w:val="ro-RO"/>
        </w:rPr>
        <w:t xml:space="preserve"> în data de ...................</w:t>
      </w:r>
      <w:r>
        <w:rPr>
          <w:rFonts w:ascii="Tahoma" w:hAnsi="Tahoma" w:cs="Tahoma"/>
          <w:sz w:val="22"/>
          <w:szCs w:val="22"/>
          <w:lang w:val="ro-RO"/>
        </w:rPr>
        <w:t>,</w:t>
      </w:r>
      <w:r w:rsidRPr="00FA428C">
        <w:rPr>
          <w:rFonts w:ascii="Tahoma" w:hAnsi="Tahoma" w:cs="Tahoma"/>
          <w:sz w:val="22"/>
          <w:szCs w:val="22"/>
          <w:lang w:val="ro-RO"/>
        </w:rPr>
        <w:t xml:space="preserve"> conform Programului de </w:t>
      </w:r>
      <w:r>
        <w:rPr>
          <w:rFonts w:ascii="Tahoma" w:hAnsi="Tahoma" w:cs="Tahoma"/>
          <w:sz w:val="22"/>
          <w:szCs w:val="22"/>
          <w:lang w:val="ro-RO"/>
        </w:rPr>
        <w:t xml:space="preserve">desfășurare a sesiunii de tranzacționare </w:t>
      </w:r>
      <w:r w:rsidRPr="00FA428C">
        <w:rPr>
          <w:rFonts w:ascii="Tahoma" w:hAnsi="Tahoma" w:cs="Tahoma"/>
          <w:sz w:val="22"/>
          <w:szCs w:val="22"/>
          <w:lang w:val="ro-RO"/>
        </w:rPr>
        <w:t>publicat</w:t>
      </w:r>
      <w:r>
        <w:rPr>
          <w:rFonts w:ascii="Tahoma" w:hAnsi="Tahoma" w:cs="Tahoma"/>
          <w:sz w:val="22"/>
          <w:szCs w:val="22"/>
          <w:lang w:val="ro-RO"/>
        </w:rPr>
        <w:t>.</w:t>
      </w:r>
    </w:p>
    <w:p w14:paraId="03274D41" w14:textId="77777777" w:rsidR="00BA64A6" w:rsidRPr="00FA428C" w:rsidRDefault="00BA64A6" w:rsidP="00BA64A6">
      <w:pPr>
        <w:pStyle w:val="MessageHeader"/>
        <w:spacing w:after="0"/>
        <w:ind w:left="0"/>
        <w:jc w:val="both"/>
        <w:rPr>
          <w:rFonts w:ascii="Tahoma" w:hAnsi="Tahoma" w:cs="Tahoma"/>
          <w:sz w:val="22"/>
          <w:szCs w:val="22"/>
          <w:lang w:val="ro-RO"/>
        </w:rPr>
      </w:pPr>
      <w:r w:rsidRPr="00FA428C">
        <w:rPr>
          <w:rFonts w:ascii="Tahoma" w:hAnsi="Tahoma" w:cs="Tahoma"/>
          <w:sz w:val="22"/>
          <w:szCs w:val="22"/>
          <w:lang w:val="ro-RO"/>
        </w:rPr>
        <w:t xml:space="preserve"> </w:t>
      </w:r>
    </w:p>
    <w:p w14:paraId="15CB7BC6" w14:textId="77777777" w:rsidR="00BA64A6" w:rsidRPr="00FA428C" w:rsidRDefault="00BA64A6" w:rsidP="00BA64A6">
      <w:pPr>
        <w:pStyle w:val="MessageHeader"/>
        <w:spacing w:after="0"/>
        <w:ind w:left="0"/>
        <w:jc w:val="both"/>
        <w:rPr>
          <w:rFonts w:ascii="Tahoma" w:hAnsi="Tahoma" w:cs="Tahoma"/>
          <w:sz w:val="22"/>
          <w:szCs w:val="22"/>
          <w:lang w:val="ro-RO"/>
        </w:rPr>
      </w:pPr>
    </w:p>
    <w:p w14:paraId="3A582782" w14:textId="77777777" w:rsidR="00BA64A6" w:rsidRPr="00FA428C" w:rsidRDefault="00BA64A6" w:rsidP="00BA64A6">
      <w:pPr>
        <w:pStyle w:val="MessageHeader"/>
        <w:spacing w:after="0"/>
        <w:ind w:left="0"/>
        <w:jc w:val="both"/>
        <w:rPr>
          <w:rFonts w:ascii="Tahoma" w:hAnsi="Tahoma" w:cs="Tahoma"/>
          <w:sz w:val="22"/>
          <w:szCs w:val="22"/>
          <w:lang w:val="ro-RO"/>
        </w:rPr>
      </w:pPr>
    </w:p>
    <w:p w14:paraId="62F08921" w14:textId="77777777" w:rsidR="00BA64A6" w:rsidRPr="00FA428C" w:rsidRDefault="00BA64A6" w:rsidP="00BA64A6">
      <w:pPr>
        <w:pStyle w:val="MessageHeader"/>
        <w:spacing w:after="0"/>
        <w:ind w:left="0"/>
        <w:jc w:val="both"/>
        <w:rPr>
          <w:rFonts w:ascii="Tahoma" w:hAnsi="Tahoma" w:cs="Tahoma"/>
          <w:sz w:val="22"/>
          <w:szCs w:val="22"/>
          <w:lang w:val="ro-RO"/>
        </w:rPr>
      </w:pPr>
      <w:r w:rsidRPr="00FA428C">
        <w:rPr>
          <w:rFonts w:ascii="Tahoma" w:hAnsi="Tahoma" w:cs="Tahoma"/>
          <w:sz w:val="22"/>
          <w:szCs w:val="22"/>
          <w:lang w:val="ro-RO"/>
        </w:rPr>
        <w:t>Cu respect,</w:t>
      </w:r>
    </w:p>
    <w:p w14:paraId="40C9AE33" w14:textId="77777777" w:rsidR="00BA64A6" w:rsidRDefault="00BA64A6" w:rsidP="00BA64A6">
      <w:pPr>
        <w:rPr>
          <w:rFonts w:ascii="Tahoma" w:hAnsi="Tahoma" w:cs="Tahoma"/>
          <w:spacing w:val="-5"/>
          <w:sz w:val="22"/>
          <w:szCs w:val="22"/>
          <w:lang w:val="ro-RO"/>
        </w:rPr>
      </w:pPr>
      <w:r w:rsidRPr="00FA428C">
        <w:rPr>
          <w:rFonts w:ascii="Tahoma" w:hAnsi="Tahoma" w:cs="Tahoma"/>
          <w:sz w:val="22"/>
          <w:szCs w:val="22"/>
          <w:lang w:val="ro-RO" w:eastAsia="en-US"/>
        </w:rPr>
        <w:t>.......................,</w:t>
      </w:r>
      <w:r>
        <w:rPr>
          <w:rFonts w:ascii="Tahoma" w:hAnsi="Tahoma" w:cs="Tahoma"/>
          <w:sz w:val="22"/>
          <w:szCs w:val="22"/>
          <w:lang w:val="ro-RO" w:eastAsia="en-US"/>
        </w:rPr>
        <w:t xml:space="preserve"> </w:t>
      </w:r>
      <w:r w:rsidRPr="00FA428C">
        <w:rPr>
          <w:rFonts w:ascii="Tahoma" w:hAnsi="Tahoma" w:cs="Tahoma"/>
          <w:sz w:val="22"/>
          <w:szCs w:val="22"/>
          <w:lang w:val="ro-RO" w:eastAsia="en-US"/>
        </w:rPr>
        <w:t xml:space="preserve">Director General </w:t>
      </w:r>
    </w:p>
    <w:p w14:paraId="3D28CEA6" w14:textId="18106667" w:rsidR="00BA64A6" w:rsidRDefault="00BA64A6" w:rsidP="00BA64A6">
      <w:pPr>
        <w:rPr>
          <w:lang w:val="ro-RO"/>
        </w:rPr>
      </w:pPr>
    </w:p>
    <w:p w14:paraId="48352C19" w14:textId="09A4E3DF" w:rsidR="0005522C" w:rsidRDefault="0005522C" w:rsidP="00BA64A6">
      <w:pPr>
        <w:rPr>
          <w:lang w:val="ro-RO"/>
        </w:rPr>
      </w:pPr>
    </w:p>
    <w:p w14:paraId="15C6993D" w14:textId="180CEA5C" w:rsidR="0005522C" w:rsidRDefault="0005522C" w:rsidP="00BA64A6">
      <w:pPr>
        <w:rPr>
          <w:lang w:val="ro-RO"/>
        </w:rPr>
      </w:pPr>
    </w:p>
    <w:p w14:paraId="42877DC6" w14:textId="72695BD2" w:rsidR="0005522C" w:rsidRDefault="0005522C" w:rsidP="00BA64A6">
      <w:pPr>
        <w:rPr>
          <w:lang w:val="ro-RO"/>
        </w:rPr>
      </w:pPr>
    </w:p>
    <w:p w14:paraId="4EF487CA" w14:textId="5B970640" w:rsidR="0005522C" w:rsidRDefault="0005522C" w:rsidP="00BA64A6">
      <w:pPr>
        <w:rPr>
          <w:lang w:val="ro-RO"/>
        </w:rPr>
      </w:pPr>
    </w:p>
    <w:p w14:paraId="4BD7A17D" w14:textId="2A5B02E4" w:rsidR="004B4C8F" w:rsidRDefault="004B4C8F" w:rsidP="00BA64A6">
      <w:pPr>
        <w:rPr>
          <w:lang w:val="ro-RO"/>
        </w:rPr>
      </w:pPr>
    </w:p>
    <w:p w14:paraId="008AAD70" w14:textId="77777777" w:rsidR="004B4C8F" w:rsidRDefault="004B4C8F" w:rsidP="00BA64A6">
      <w:pPr>
        <w:rPr>
          <w:lang w:val="ro-RO"/>
        </w:rPr>
      </w:pPr>
    </w:p>
    <w:p w14:paraId="3B60320F" w14:textId="6823FFD0" w:rsidR="0005522C" w:rsidRDefault="0005522C" w:rsidP="00BA64A6">
      <w:pPr>
        <w:rPr>
          <w:lang w:val="ro-RO"/>
        </w:rPr>
      </w:pPr>
    </w:p>
    <w:p w14:paraId="4819BD62" w14:textId="227EECFF" w:rsidR="0005522C" w:rsidRDefault="0005522C" w:rsidP="00BA64A6">
      <w:pPr>
        <w:rPr>
          <w:lang w:val="ro-RO"/>
        </w:rPr>
      </w:pPr>
    </w:p>
    <w:p w14:paraId="7A56C8E0" w14:textId="67F4084A" w:rsidR="0005522C" w:rsidRDefault="0005522C" w:rsidP="00BA64A6">
      <w:pPr>
        <w:rPr>
          <w:lang w:val="ro-RO"/>
        </w:rPr>
      </w:pPr>
    </w:p>
    <w:p w14:paraId="17EEEB15" w14:textId="5BABC0E4" w:rsidR="00136059" w:rsidRDefault="00136059" w:rsidP="00BA64A6">
      <w:pPr>
        <w:rPr>
          <w:lang w:val="ro-RO"/>
        </w:rPr>
      </w:pPr>
    </w:p>
    <w:p w14:paraId="3DBE84F5" w14:textId="77777777" w:rsidR="003F4540" w:rsidRDefault="003F4540" w:rsidP="003F4540">
      <w:pPr>
        <w:pStyle w:val="Heading1"/>
        <w:tabs>
          <w:tab w:val="clear" w:pos="432"/>
        </w:tabs>
        <w:ind w:left="510" w:firstLine="0"/>
        <w:jc w:val="right"/>
      </w:pPr>
      <w:bookmarkStart w:id="245" w:name="_Toc100574436"/>
      <w:r>
        <w:t>Anexa 6</w:t>
      </w:r>
      <w:bookmarkEnd w:id="245"/>
    </w:p>
    <w:p w14:paraId="6810731A" w14:textId="6742F992" w:rsidR="0005522C" w:rsidRPr="005A75F7" w:rsidRDefault="00240B8D" w:rsidP="006D11C4">
      <w:r w:rsidRPr="00FA428C">
        <w:rPr>
          <w:rFonts w:ascii="Tahoma" w:hAnsi="Tahoma" w:cs="Tahoma"/>
          <w:sz w:val="22"/>
          <w:szCs w:val="22"/>
          <w:lang w:val="ro-RO" w:eastAsia="en-US"/>
        </w:rPr>
        <w:t>Nr. Ieşire Opcom SA …................din data….................</w:t>
      </w:r>
    </w:p>
    <w:p w14:paraId="5F5901A3" w14:textId="68A3182A" w:rsidR="00085207" w:rsidRPr="00FA428C" w:rsidRDefault="00085207">
      <w:pPr>
        <w:jc w:val="right"/>
        <w:rPr>
          <w:rFonts w:ascii="Tahoma" w:hAnsi="Tahoma" w:cs="Tahoma"/>
          <w:b/>
          <w:bCs/>
          <w:sz w:val="22"/>
          <w:szCs w:val="22"/>
          <w:lang w:val="ro-RO"/>
        </w:rPr>
      </w:pPr>
      <w:bookmarkStart w:id="246" w:name="_OFERTĂ"/>
      <w:bookmarkEnd w:id="246"/>
    </w:p>
    <w:p w14:paraId="74A0C17F" w14:textId="77777777" w:rsidR="00085207" w:rsidRPr="00FA428C" w:rsidRDefault="00085207">
      <w:pPr>
        <w:jc w:val="right"/>
        <w:rPr>
          <w:rFonts w:ascii="Tahoma" w:hAnsi="Tahoma" w:cs="Tahoma"/>
          <w:b/>
          <w:bCs/>
          <w:sz w:val="22"/>
          <w:szCs w:val="22"/>
          <w:lang w:val="ro-RO"/>
        </w:rPr>
      </w:pPr>
    </w:p>
    <w:p w14:paraId="562C2BEF" w14:textId="53E2E62A" w:rsidR="00085207" w:rsidRPr="00FA428C" w:rsidRDefault="00354EB8" w:rsidP="006D11C4">
      <w:pPr>
        <w:pStyle w:val="Heading1"/>
        <w:tabs>
          <w:tab w:val="clear" w:pos="432"/>
        </w:tabs>
        <w:autoSpaceDE w:val="0"/>
        <w:autoSpaceDN w:val="0"/>
        <w:adjustRightInd w:val="0"/>
        <w:ind w:left="510" w:firstLine="0"/>
        <w:jc w:val="center"/>
        <w:rPr>
          <w:b w:val="0"/>
          <w:bCs w:val="0"/>
        </w:rPr>
      </w:pPr>
      <w:bookmarkStart w:id="247" w:name="_FAX_CONFIRMARE_DE"/>
      <w:bookmarkStart w:id="248" w:name="_Toc100246289"/>
      <w:bookmarkStart w:id="249" w:name="_Toc100247259"/>
      <w:bookmarkStart w:id="250" w:name="_Toc100574437"/>
      <w:bookmarkEnd w:id="247"/>
      <w:r w:rsidRPr="00354EB8">
        <w:t>CONFIRMARE TRANZACȚIE</w:t>
      </w:r>
      <w:bookmarkEnd w:id="248"/>
      <w:bookmarkEnd w:id="249"/>
      <w:bookmarkEnd w:id="250"/>
    </w:p>
    <w:p w14:paraId="779E40F8" w14:textId="77777777" w:rsidR="00085207" w:rsidRPr="00FA428C" w:rsidRDefault="00085207" w:rsidP="00C250F4">
      <w:pPr>
        <w:autoSpaceDE w:val="0"/>
        <w:autoSpaceDN w:val="0"/>
        <w:adjustRightInd w:val="0"/>
        <w:spacing w:line="360" w:lineRule="auto"/>
        <w:jc w:val="both"/>
        <w:rPr>
          <w:rFonts w:ascii="Tahoma" w:hAnsi="Tahoma" w:cs="Tahoma"/>
          <w:sz w:val="22"/>
          <w:szCs w:val="22"/>
          <w:lang w:val="ro-RO" w:eastAsia="en-US"/>
        </w:rPr>
      </w:pPr>
    </w:p>
    <w:p w14:paraId="0D2F5F6F" w14:textId="6568243C" w:rsidR="00085207" w:rsidRPr="00FA428C" w:rsidRDefault="00085207" w:rsidP="005A5462">
      <w:pPr>
        <w:autoSpaceDE w:val="0"/>
        <w:autoSpaceDN w:val="0"/>
        <w:adjustRightInd w:val="0"/>
        <w:spacing w:line="360" w:lineRule="auto"/>
        <w:jc w:val="both"/>
        <w:rPr>
          <w:rFonts w:ascii="Tahoma" w:hAnsi="Tahoma" w:cs="Tahoma"/>
          <w:sz w:val="22"/>
          <w:szCs w:val="22"/>
          <w:lang w:val="ro-RO" w:eastAsia="en-US"/>
        </w:rPr>
      </w:pPr>
    </w:p>
    <w:p w14:paraId="0660E425" w14:textId="77777777" w:rsidR="00085207" w:rsidRPr="00FA428C" w:rsidRDefault="00085207" w:rsidP="007200CF">
      <w:pPr>
        <w:pStyle w:val="MessageHeader"/>
        <w:spacing w:after="0"/>
        <w:ind w:left="0"/>
        <w:rPr>
          <w:rFonts w:ascii="Tahoma" w:hAnsi="Tahoma" w:cs="Tahoma"/>
          <w:sz w:val="22"/>
          <w:szCs w:val="22"/>
          <w:lang w:val="ro-RO"/>
        </w:rPr>
      </w:pPr>
    </w:p>
    <w:p w14:paraId="43AB5EF7" w14:textId="77777777" w:rsidR="00354EB8" w:rsidRPr="006D11C4" w:rsidRDefault="00354EB8" w:rsidP="006D11C4">
      <w:pPr>
        <w:pStyle w:val="MessageHeader"/>
        <w:ind w:left="0"/>
        <w:rPr>
          <w:rFonts w:ascii="Tahoma" w:hAnsi="Tahoma" w:cs="Tahoma"/>
          <w:i/>
          <w:iCs/>
          <w:sz w:val="22"/>
          <w:szCs w:val="22"/>
          <w:lang w:val="ro-RO"/>
        </w:rPr>
      </w:pPr>
      <w:r w:rsidRPr="006D11C4">
        <w:rPr>
          <w:rFonts w:ascii="Tahoma" w:hAnsi="Tahoma" w:cs="Tahoma"/>
          <w:i/>
          <w:iCs/>
          <w:sz w:val="22"/>
          <w:szCs w:val="22"/>
          <w:lang w:val="ro-RO"/>
        </w:rPr>
        <w:t>Denumire Participant Vânzător</w:t>
      </w:r>
    </w:p>
    <w:p w14:paraId="07B93FAD" w14:textId="6B398815" w:rsidR="001B39DE" w:rsidRDefault="00354EB8" w:rsidP="00354EB8">
      <w:pPr>
        <w:pStyle w:val="MessageHeader"/>
        <w:spacing w:after="0" w:line="240" w:lineRule="auto"/>
        <w:ind w:left="0"/>
        <w:jc w:val="both"/>
        <w:rPr>
          <w:rFonts w:ascii="Tahoma" w:hAnsi="Tahoma" w:cs="Tahoma"/>
          <w:i/>
          <w:iCs/>
          <w:sz w:val="22"/>
          <w:szCs w:val="22"/>
          <w:lang w:val="ro-RO"/>
        </w:rPr>
      </w:pPr>
      <w:r w:rsidRPr="006D11C4">
        <w:rPr>
          <w:rFonts w:ascii="Tahoma" w:hAnsi="Tahoma" w:cs="Tahoma"/>
          <w:i/>
          <w:iCs/>
          <w:sz w:val="22"/>
          <w:szCs w:val="22"/>
          <w:lang w:val="ro-RO"/>
        </w:rPr>
        <w:t>Denumire Participant Cumpărător</w:t>
      </w:r>
    </w:p>
    <w:p w14:paraId="4E379A83" w14:textId="77777777" w:rsidR="00354EB8" w:rsidRPr="006D11C4" w:rsidRDefault="00354EB8" w:rsidP="007200CF">
      <w:pPr>
        <w:pStyle w:val="MessageHeader"/>
        <w:spacing w:after="0"/>
        <w:ind w:left="0"/>
        <w:rPr>
          <w:rFonts w:ascii="Tahoma" w:hAnsi="Tahoma" w:cs="Tahoma"/>
          <w:i/>
          <w:iCs/>
          <w:sz w:val="22"/>
          <w:szCs w:val="22"/>
          <w:lang w:val="ro-RO"/>
        </w:rPr>
      </w:pPr>
    </w:p>
    <w:p w14:paraId="3C799E97" w14:textId="77777777" w:rsidR="00354EB8" w:rsidRPr="00FA428C" w:rsidRDefault="00354EB8" w:rsidP="00354EB8">
      <w:pPr>
        <w:pStyle w:val="MessageHeader"/>
        <w:spacing w:after="0" w:line="240" w:lineRule="auto"/>
        <w:ind w:left="0"/>
        <w:jc w:val="both"/>
        <w:rPr>
          <w:rFonts w:ascii="Tahoma" w:hAnsi="Tahoma" w:cs="Tahoma"/>
          <w:sz w:val="22"/>
          <w:szCs w:val="22"/>
          <w:lang w:val="ro-RO"/>
        </w:rPr>
      </w:pPr>
    </w:p>
    <w:p w14:paraId="4CD30E63" w14:textId="77777777" w:rsidR="00085207" w:rsidRPr="00FA428C" w:rsidRDefault="00085207" w:rsidP="007200CF">
      <w:pPr>
        <w:pStyle w:val="MessageHeader"/>
        <w:spacing w:after="0"/>
        <w:ind w:left="0"/>
        <w:rPr>
          <w:rFonts w:ascii="Tahoma" w:hAnsi="Tahoma" w:cs="Tahoma"/>
          <w:sz w:val="22"/>
          <w:szCs w:val="22"/>
          <w:lang w:val="ro-RO"/>
        </w:rPr>
      </w:pPr>
    </w:p>
    <w:p w14:paraId="57DBCA73" w14:textId="75A112E0" w:rsidR="00085207" w:rsidRPr="00FA428C" w:rsidRDefault="00085207" w:rsidP="00C250F4">
      <w:pPr>
        <w:jc w:val="both"/>
        <w:rPr>
          <w:rFonts w:ascii="Tahoma" w:hAnsi="Tahoma" w:cs="Tahoma"/>
          <w:sz w:val="22"/>
          <w:szCs w:val="22"/>
          <w:lang w:val="ro-RO"/>
        </w:rPr>
      </w:pPr>
      <w:r w:rsidRPr="00FA428C">
        <w:rPr>
          <w:rFonts w:ascii="Tahoma" w:hAnsi="Tahoma" w:cs="Tahoma"/>
          <w:sz w:val="22"/>
          <w:szCs w:val="22"/>
          <w:lang w:val="ro-RO"/>
        </w:rPr>
        <w:t xml:space="preserve">Referitor la rezultatul sesiunii de tranzacţionare </w:t>
      </w:r>
      <w:r w:rsidR="00354EB8">
        <w:rPr>
          <w:rFonts w:ascii="Tahoma" w:hAnsi="Tahoma" w:cs="Tahoma"/>
          <w:sz w:val="22"/>
          <w:szCs w:val="22"/>
          <w:lang w:val="ro-RO"/>
        </w:rPr>
        <w:t xml:space="preserve">cu </w:t>
      </w:r>
      <w:r w:rsidR="00C97044">
        <w:rPr>
          <w:rFonts w:ascii="Tahoma" w:hAnsi="Tahoma" w:cs="Tahoma"/>
          <w:sz w:val="22"/>
          <w:szCs w:val="22"/>
          <w:lang w:val="ro-RO"/>
        </w:rPr>
        <w:t>inițiată de</w:t>
      </w:r>
      <w:r w:rsidR="00C97044" w:rsidRPr="00C97044">
        <w:rPr>
          <w:rFonts w:ascii="Tahoma" w:hAnsi="Tahoma" w:cs="Tahoma"/>
          <w:sz w:val="22"/>
          <w:szCs w:val="22"/>
          <w:lang w:val="ro-RO"/>
        </w:rPr>
        <w:t xml:space="preserve"> ........................ cu codul ............................, pentru care s</w:t>
      </w:r>
      <w:r w:rsidR="00C97044">
        <w:rPr>
          <w:rFonts w:ascii="Tahoma" w:hAnsi="Tahoma" w:cs="Tahoma"/>
          <w:sz w:val="22"/>
          <w:szCs w:val="22"/>
          <w:lang w:val="ro-RO"/>
        </w:rPr>
        <w:t>-a</w:t>
      </w:r>
      <w:r w:rsidR="00C97044" w:rsidRPr="00C97044">
        <w:rPr>
          <w:rFonts w:ascii="Tahoma" w:hAnsi="Tahoma" w:cs="Tahoma"/>
          <w:sz w:val="22"/>
          <w:szCs w:val="22"/>
          <w:lang w:val="ro-RO"/>
        </w:rPr>
        <w:t xml:space="preserve"> organiza</w:t>
      </w:r>
      <w:r w:rsidR="00C97044">
        <w:rPr>
          <w:rFonts w:ascii="Tahoma" w:hAnsi="Tahoma" w:cs="Tahoma"/>
          <w:sz w:val="22"/>
          <w:szCs w:val="22"/>
          <w:lang w:val="ro-RO"/>
        </w:rPr>
        <w:t>t</w:t>
      </w:r>
      <w:r w:rsidR="00C97044" w:rsidRPr="00C97044">
        <w:rPr>
          <w:rFonts w:ascii="Tahoma" w:hAnsi="Tahoma" w:cs="Tahoma"/>
          <w:sz w:val="22"/>
          <w:szCs w:val="22"/>
          <w:lang w:val="ro-RO"/>
        </w:rPr>
        <w:t xml:space="preserve"> sesiunea de licitație în sistem online în data de ...................</w:t>
      </w:r>
      <w:r w:rsidR="00C97044">
        <w:rPr>
          <w:rFonts w:ascii="Tahoma" w:hAnsi="Tahoma" w:cs="Tahoma"/>
          <w:sz w:val="22"/>
          <w:szCs w:val="22"/>
          <w:lang w:val="ro-RO"/>
        </w:rPr>
        <w:t xml:space="preserve"> </w:t>
      </w:r>
      <w:r w:rsidR="00354EB8">
        <w:rPr>
          <w:rFonts w:ascii="Tahoma" w:hAnsi="Tahoma" w:cs="Tahoma"/>
          <w:sz w:val="22"/>
          <w:szCs w:val="22"/>
          <w:lang w:val="ro-RO"/>
        </w:rPr>
        <w:t xml:space="preserve">pe PMC </w:t>
      </w:r>
    </w:p>
    <w:p w14:paraId="25F2797E" w14:textId="77777777" w:rsidR="00085207" w:rsidRPr="00FA428C" w:rsidRDefault="00085207" w:rsidP="007200CF">
      <w:pPr>
        <w:pStyle w:val="MessageHeader"/>
        <w:spacing w:after="0"/>
        <w:ind w:left="0"/>
        <w:rPr>
          <w:rFonts w:ascii="Tahoma" w:hAnsi="Tahoma" w:cs="Tahoma"/>
          <w:sz w:val="22"/>
          <w:szCs w:val="22"/>
          <w:lang w:val="ro-RO"/>
        </w:rPr>
      </w:pPr>
    </w:p>
    <w:p w14:paraId="622B96D6" w14:textId="77777777" w:rsidR="00085207" w:rsidRPr="00FA428C" w:rsidRDefault="00085207" w:rsidP="007200CF">
      <w:pPr>
        <w:pStyle w:val="MessageHeader"/>
        <w:spacing w:after="0"/>
        <w:ind w:left="0"/>
        <w:rPr>
          <w:rFonts w:ascii="Tahoma" w:hAnsi="Tahoma" w:cs="Tahoma"/>
          <w:sz w:val="22"/>
          <w:szCs w:val="22"/>
          <w:lang w:val="ro-RO"/>
        </w:rPr>
      </w:pPr>
    </w:p>
    <w:p w14:paraId="530AD6C1" w14:textId="77777777" w:rsidR="00085207" w:rsidRPr="00FA428C" w:rsidRDefault="00085207" w:rsidP="006D11C4">
      <w:pPr>
        <w:pStyle w:val="MessageHeader"/>
        <w:spacing w:after="0"/>
        <w:ind w:left="0"/>
        <w:jc w:val="both"/>
        <w:rPr>
          <w:rFonts w:ascii="Tahoma" w:hAnsi="Tahoma" w:cs="Tahoma"/>
          <w:sz w:val="22"/>
          <w:szCs w:val="22"/>
          <w:lang w:val="ro-RO"/>
        </w:rPr>
      </w:pPr>
    </w:p>
    <w:p w14:paraId="1E478ACA" w14:textId="29DD43B3" w:rsidR="0005522C" w:rsidRDefault="00085207" w:rsidP="00ED2F19">
      <w:pPr>
        <w:pStyle w:val="MessageHeader"/>
        <w:ind w:left="0"/>
        <w:jc w:val="both"/>
        <w:rPr>
          <w:rFonts w:ascii="Tahoma" w:hAnsi="Tahoma" w:cs="Tahoma"/>
          <w:sz w:val="22"/>
          <w:szCs w:val="22"/>
          <w:lang w:val="ro-RO"/>
        </w:rPr>
      </w:pPr>
      <w:r w:rsidRPr="00FA428C">
        <w:rPr>
          <w:rFonts w:ascii="Tahoma" w:hAnsi="Tahoma" w:cs="Tahoma"/>
          <w:sz w:val="22"/>
          <w:szCs w:val="22"/>
          <w:lang w:val="ro-RO"/>
        </w:rPr>
        <w:t xml:space="preserve">Vă facem cunoscut faptul că în urma desfăşurării sesiunii de </w:t>
      </w:r>
      <w:r w:rsidR="00C97044">
        <w:rPr>
          <w:rFonts w:ascii="Tahoma" w:hAnsi="Tahoma" w:cs="Tahoma"/>
          <w:sz w:val="22"/>
          <w:szCs w:val="22"/>
          <w:lang w:val="ro-RO"/>
        </w:rPr>
        <w:t>licitație</w:t>
      </w:r>
      <w:r w:rsidR="00C97044" w:rsidRPr="00FA428C">
        <w:rPr>
          <w:rFonts w:ascii="Tahoma" w:hAnsi="Tahoma" w:cs="Tahoma"/>
          <w:sz w:val="22"/>
          <w:szCs w:val="22"/>
          <w:lang w:val="ro-RO"/>
        </w:rPr>
        <w:t xml:space="preserve"> </w:t>
      </w:r>
      <w:r w:rsidRPr="00FA428C">
        <w:rPr>
          <w:rFonts w:ascii="Tahoma" w:hAnsi="Tahoma" w:cs="Tahoma"/>
          <w:sz w:val="22"/>
          <w:szCs w:val="22"/>
          <w:lang w:val="ro-RO"/>
        </w:rPr>
        <w:t xml:space="preserve">pe </w:t>
      </w:r>
      <w:r w:rsidR="00354EB8">
        <w:rPr>
          <w:rFonts w:ascii="Tahoma" w:hAnsi="Tahoma" w:cs="Tahoma"/>
          <w:sz w:val="22"/>
          <w:szCs w:val="22"/>
          <w:lang w:val="ro-RO"/>
        </w:rPr>
        <w:t>PMC</w:t>
      </w:r>
      <w:r w:rsidR="00ED2F19">
        <w:rPr>
          <w:rFonts w:ascii="Tahoma" w:hAnsi="Tahoma" w:cs="Tahoma"/>
          <w:sz w:val="22"/>
          <w:szCs w:val="22"/>
          <w:lang w:val="ro-RO"/>
        </w:rPr>
        <w:t>,</w:t>
      </w:r>
      <w:r w:rsidRPr="00FA428C">
        <w:rPr>
          <w:rFonts w:ascii="Tahoma" w:hAnsi="Tahoma" w:cs="Tahoma"/>
          <w:sz w:val="22"/>
          <w:szCs w:val="22"/>
          <w:lang w:val="ro-RO"/>
        </w:rPr>
        <w:t xml:space="preserve"> </w:t>
      </w:r>
      <w:r w:rsidR="00ED2F19" w:rsidRPr="00ED2F19">
        <w:rPr>
          <w:rFonts w:ascii="Tahoma" w:hAnsi="Tahoma" w:cs="Tahoma"/>
          <w:sz w:val="22"/>
          <w:szCs w:val="22"/>
          <w:lang w:val="ro-RO"/>
        </w:rPr>
        <w:t>companiile</w:t>
      </w:r>
      <w:r w:rsidR="00ED2F19">
        <w:rPr>
          <w:rFonts w:ascii="Tahoma" w:hAnsi="Tahoma" w:cs="Tahoma"/>
          <w:sz w:val="22"/>
          <w:szCs w:val="22"/>
          <w:lang w:val="ro-RO"/>
        </w:rPr>
        <w:t xml:space="preserve"> .......................</w:t>
      </w:r>
      <w:r w:rsidR="00ED2F19" w:rsidRPr="00ED2F19">
        <w:rPr>
          <w:rFonts w:ascii="Tahoma" w:hAnsi="Tahoma" w:cs="Tahoma"/>
          <w:sz w:val="22"/>
          <w:szCs w:val="22"/>
          <w:lang w:val="ro-RO"/>
        </w:rPr>
        <w:t xml:space="preserve"> în calitate de vânzător şi </w:t>
      </w:r>
      <w:r w:rsidR="00ED2F19">
        <w:rPr>
          <w:rFonts w:ascii="Tahoma" w:hAnsi="Tahoma" w:cs="Tahoma"/>
          <w:sz w:val="22"/>
          <w:szCs w:val="22"/>
          <w:lang w:val="ro-RO"/>
        </w:rPr>
        <w:t>.........................</w:t>
      </w:r>
      <w:r w:rsidR="00ED2F19" w:rsidRPr="00ED2F19">
        <w:rPr>
          <w:rFonts w:ascii="Tahoma" w:hAnsi="Tahoma" w:cs="Tahoma"/>
          <w:sz w:val="22"/>
          <w:szCs w:val="22"/>
          <w:lang w:val="ro-RO"/>
        </w:rPr>
        <w:t xml:space="preserve"> în calitate de cumpărător, au fost</w:t>
      </w:r>
      <w:r w:rsidR="00ED2F19">
        <w:rPr>
          <w:rFonts w:ascii="Tahoma" w:hAnsi="Tahoma" w:cs="Tahoma"/>
          <w:sz w:val="22"/>
          <w:szCs w:val="22"/>
          <w:lang w:val="ro-RO"/>
        </w:rPr>
        <w:t xml:space="preserve"> </w:t>
      </w:r>
      <w:r w:rsidR="00ED2F19" w:rsidRPr="00ED2F19">
        <w:rPr>
          <w:rFonts w:ascii="Tahoma" w:hAnsi="Tahoma" w:cs="Tahoma"/>
          <w:sz w:val="22"/>
          <w:szCs w:val="22"/>
          <w:lang w:val="ro-RO"/>
        </w:rPr>
        <w:t>desemnate câştigătoare pentru</w:t>
      </w:r>
      <w:r w:rsidR="00ED2F19">
        <w:rPr>
          <w:rFonts w:ascii="Tahoma" w:hAnsi="Tahoma" w:cs="Tahoma"/>
          <w:sz w:val="22"/>
          <w:szCs w:val="22"/>
          <w:lang w:val="ro-RO"/>
        </w:rPr>
        <w:t xml:space="preserve"> </w:t>
      </w:r>
      <w:r w:rsidR="00264D3E">
        <w:rPr>
          <w:rFonts w:ascii="Tahoma" w:hAnsi="Tahoma" w:cs="Tahoma"/>
          <w:sz w:val="22"/>
          <w:szCs w:val="22"/>
          <w:lang w:val="ro-RO"/>
        </w:rPr>
        <w:t>oferta menționată în referință</w:t>
      </w:r>
      <w:r w:rsidR="001B39DE">
        <w:rPr>
          <w:rFonts w:ascii="Tahoma" w:hAnsi="Tahoma" w:cs="Tahoma"/>
          <w:sz w:val="22"/>
          <w:szCs w:val="22"/>
          <w:lang w:val="ro-RO"/>
        </w:rPr>
        <w:t xml:space="preserve">, </w:t>
      </w:r>
      <w:r w:rsidR="0005522C" w:rsidRPr="0005522C">
        <w:rPr>
          <w:rFonts w:ascii="Tahoma" w:hAnsi="Tahoma" w:cs="Tahoma"/>
          <w:sz w:val="22"/>
          <w:szCs w:val="22"/>
          <w:lang w:val="ro-RO"/>
        </w:rPr>
        <w:t xml:space="preserve">cu următoarele </w:t>
      </w:r>
      <w:r w:rsidR="00264D3E">
        <w:rPr>
          <w:rFonts w:ascii="Tahoma" w:hAnsi="Tahoma" w:cs="Tahoma"/>
          <w:sz w:val="22"/>
          <w:szCs w:val="22"/>
          <w:lang w:val="ro-RO"/>
        </w:rPr>
        <w:t>rezultate</w:t>
      </w:r>
      <w:r w:rsidR="0005522C" w:rsidRPr="0005522C">
        <w:rPr>
          <w:rFonts w:ascii="Tahoma" w:hAnsi="Tahoma" w:cs="Tahoma"/>
          <w:sz w:val="22"/>
          <w:szCs w:val="22"/>
          <w:lang w:val="ro-RO"/>
        </w:rPr>
        <w:t>:</w:t>
      </w:r>
    </w:p>
    <w:p w14:paraId="74B9E706" w14:textId="2A0EF115" w:rsidR="0005522C" w:rsidRDefault="001B39DE" w:rsidP="009D0CE2">
      <w:pPr>
        <w:pStyle w:val="MessageHeader"/>
        <w:numPr>
          <w:ilvl w:val="0"/>
          <w:numId w:val="14"/>
        </w:numPr>
        <w:ind w:left="1418"/>
        <w:jc w:val="both"/>
        <w:rPr>
          <w:rFonts w:ascii="Tahoma" w:hAnsi="Tahoma" w:cs="Tahoma"/>
          <w:sz w:val="22"/>
          <w:szCs w:val="22"/>
          <w:lang w:val="ro-RO"/>
        </w:rPr>
      </w:pPr>
      <w:r>
        <w:rPr>
          <w:rFonts w:ascii="Tahoma" w:hAnsi="Tahoma" w:cs="Tahoma"/>
          <w:sz w:val="22"/>
          <w:szCs w:val="22"/>
          <w:lang w:val="ro-RO"/>
        </w:rPr>
        <w:lastRenderedPageBreak/>
        <w:t>C</w:t>
      </w:r>
      <w:r w:rsidR="00ED2F19" w:rsidRPr="00ED2F19">
        <w:rPr>
          <w:rFonts w:ascii="Tahoma" w:hAnsi="Tahoma" w:cs="Tahoma"/>
          <w:sz w:val="22"/>
          <w:szCs w:val="22"/>
          <w:lang w:val="ro-RO"/>
        </w:rPr>
        <w:t>antitate</w:t>
      </w:r>
      <w:r>
        <w:rPr>
          <w:rFonts w:ascii="Tahoma" w:hAnsi="Tahoma" w:cs="Tahoma"/>
          <w:sz w:val="22"/>
          <w:szCs w:val="22"/>
          <w:lang w:val="ro-RO"/>
        </w:rPr>
        <w:t>a totală</w:t>
      </w:r>
      <w:r w:rsidR="009D0CE2">
        <w:rPr>
          <w:rFonts w:ascii="Tahoma" w:hAnsi="Tahoma" w:cs="Tahoma"/>
          <w:sz w:val="22"/>
          <w:szCs w:val="22"/>
          <w:lang w:val="ro-RO"/>
        </w:rPr>
        <w:t xml:space="preserve"> tranzacționată</w:t>
      </w:r>
      <w:r>
        <w:rPr>
          <w:rFonts w:ascii="Tahoma" w:hAnsi="Tahoma" w:cs="Tahoma"/>
          <w:sz w:val="22"/>
          <w:szCs w:val="22"/>
          <w:lang w:val="ro-RO"/>
        </w:rPr>
        <w:t>:</w:t>
      </w:r>
      <w:r w:rsidR="00ED2F19" w:rsidRPr="00ED2F19">
        <w:rPr>
          <w:rFonts w:ascii="Tahoma" w:hAnsi="Tahoma" w:cs="Tahoma"/>
          <w:sz w:val="22"/>
          <w:szCs w:val="22"/>
          <w:lang w:val="ro-RO"/>
        </w:rPr>
        <w:t xml:space="preserve"> .............. MWh</w:t>
      </w:r>
      <w:r>
        <w:rPr>
          <w:rFonts w:ascii="Tahoma" w:hAnsi="Tahoma" w:cs="Tahoma"/>
          <w:sz w:val="22"/>
          <w:szCs w:val="22"/>
          <w:lang w:val="ro-RO"/>
        </w:rPr>
        <w:t>;</w:t>
      </w:r>
      <w:r w:rsidR="00ED2F19" w:rsidRPr="00ED2F19">
        <w:rPr>
          <w:rFonts w:ascii="Tahoma" w:hAnsi="Tahoma" w:cs="Tahoma"/>
          <w:sz w:val="22"/>
          <w:szCs w:val="22"/>
          <w:lang w:val="ro-RO"/>
        </w:rPr>
        <w:t xml:space="preserve"> </w:t>
      </w:r>
    </w:p>
    <w:p w14:paraId="13AEE3FF" w14:textId="6F92D73F" w:rsidR="00264D3E" w:rsidRDefault="00264D3E" w:rsidP="00264D3E">
      <w:pPr>
        <w:pStyle w:val="MessageHeader"/>
        <w:ind w:left="1418"/>
        <w:jc w:val="both"/>
        <w:rPr>
          <w:rFonts w:ascii="Tahoma" w:hAnsi="Tahoma" w:cs="Tahoma"/>
          <w:sz w:val="22"/>
          <w:szCs w:val="22"/>
          <w:lang w:val="ro-RO"/>
        </w:rPr>
      </w:pPr>
      <w:r>
        <w:rPr>
          <w:rFonts w:ascii="Tahoma" w:hAnsi="Tahoma" w:cs="Tahoma"/>
          <w:sz w:val="22"/>
          <w:szCs w:val="22"/>
          <w:lang w:val="ro-RO"/>
        </w:rPr>
        <w:t>Cantitatea tranzacționată corespunde unui ..... (n</w:t>
      </w:r>
      <w:r w:rsidRPr="00264D3E">
        <w:rPr>
          <w:rFonts w:ascii="Tahoma" w:hAnsi="Tahoma" w:cs="Tahoma"/>
          <w:sz w:val="22"/>
          <w:szCs w:val="22"/>
          <w:lang w:val="ro-RO"/>
        </w:rPr>
        <w:t>umăr</w:t>
      </w:r>
      <w:r>
        <w:rPr>
          <w:rFonts w:ascii="Tahoma" w:hAnsi="Tahoma" w:cs="Tahoma"/>
          <w:sz w:val="22"/>
          <w:szCs w:val="22"/>
          <w:lang w:val="ro-RO"/>
        </w:rPr>
        <w:t>)</w:t>
      </w:r>
      <w:r w:rsidRPr="00264D3E">
        <w:rPr>
          <w:rFonts w:ascii="Tahoma" w:hAnsi="Tahoma" w:cs="Tahoma"/>
          <w:sz w:val="22"/>
          <w:szCs w:val="22"/>
          <w:lang w:val="ro-RO"/>
        </w:rPr>
        <w:t xml:space="preserve"> fracţii corespunzătoare energiei aferente unei puteri medii de </w:t>
      </w:r>
      <w:r>
        <w:rPr>
          <w:rFonts w:ascii="Tahoma" w:hAnsi="Tahoma" w:cs="Tahoma"/>
          <w:sz w:val="22"/>
          <w:szCs w:val="22"/>
          <w:lang w:val="ro-RO"/>
        </w:rPr>
        <w:t>......</w:t>
      </w:r>
      <w:r w:rsidRPr="00264D3E">
        <w:rPr>
          <w:rFonts w:ascii="Tahoma" w:hAnsi="Tahoma" w:cs="Tahoma"/>
          <w:sz w:val="22"/>
          <w:szCs w:val="22"/>
          <w:lang w:val="ro-RO"/>
        </w:rPr>
        <w:t xml:space="preserve"> MW pe interval de decontare</w:t>
      </w:r>
      <w:r>
        <w:rPr>
          <w:rFonts w:ascii="Tahoma" w:hAnsi="Tahoma" w:cs="Tahoma"/>
          <w:sz w:val="22"/>
          <w:szCs w:val="22"/>
          <w:lang w:val="ro-RO"/>
        </w:rPr>
        <w:t xml:space="preserve"> pentru </w:t>
      </w:r>
      <w:r w:rsidRPr="00264D3E">
        <w:rPr>
          <w:rFonts w:ascii="Tahoma" w:hAnsi="Tahoma" w:cs="Tahoma"/>
          <w:sz w:val="22"/>
          <w:szCs w:val="22"/>
          <w:lang w:val="ro-RO"/>
        </w:rPr>
        <w:t>produs</w:t>
      </w:r>
      <w:r>
        <w:rPr>
          <w:rFonts w:ascii="Tahoma" w:hAnsi="Tahoma" w:cs="Tahoma"/>
          <w:sz w:val="22"/>
          <w:szCs w:val="22"/>
          <w:lang w:val="ro-RO"/>
        </w:rPr>
        <w:t>ul</w:t>
      </w:r>
      <w:r w:rsidRPr="00264D3E">
        <w:rPr>
          <w:rFonts w:ascii="Tahoma" w:hAnsi="Tahoma" w:cs="Tahoma"/>
          <w:sz w:val="22"/>
          <w:szCs w:val="22"/>
          <w:lang w:val="ro-RO"/>
        </w:rPr>
        <w:t xml:space="preserve">  ........../ combinație</w:t>
      </w:r>
      <w:r w:rsidR="00FB5A4B">
        <w:rPr>
          <w:rFonts w:ascii="Tahoma" w:hAnsi="Tahoma" w:cs="Tahoma"/>
          <w:sz w:val="22"/>
          <w:szCs w:val="22"/>
          <w:lang w:val="ro-RO"/>
        </w:rPr>
        <w:t>i</w:t>
      </w:r>
      <w:r w:rsidRPr="00264D3E">
        <w:rPr>
          <w:rFonts w:ascii="Tahoma" w:hAnsi="Tahoma" w:cs="Tahoma"/>
          <w:sz w:val="22"/>
          <w:szCs w:val="22"/>
          <w:lang w:val="ro-RO"/>
        </w:rPr>
        <w:t xml:space="preserve"> de produse</w:t>
      </w:r>
      <w:r w:rsidR="00FB5A4B">
        <w:rPr>
          <w:rFonts w:ascii="Tahoma" w:hAnsi="Tahoma" w:cs="Tahoma"/>
          <w:sz w:val="22"/>
          <w:szCs w:val="22"/>
          <w:lang w:val="ro-RO"/>
        </w:rPr>
        <w:t>.............</w:t>
      </w:r>
    </w:p>
    <w:p w14:paraId="7D77E192" w14:textId="77777777" w:rsidR="00264D3E" w:rsidRDefault="00264D3E" w:rsidP="00951B5F">
      <w:pPr>
        <w:pStyle w:val="MessageHeader"/>
        <w:ind w:left="1418"/>
        <w:jc w:val="both"/>
        <w:rPr>
          <w:rFonts w:ascii="Tahoma" w:hAnsi="Tahoma" w:cs="Tahoma"/>
          <w:sz w:val="22"/>
          <w:szCs w:val="22"/>
          <w:lang w:val="ro-RO"/>
        </w:rPr>
      </w:pPr>
    </w:p>
    <w:p w14:paraId="61DD90EA" w14:textId="0BD79CFF" w:rsidR="00085207" w:rsidRPr="00FA428C" w:rsidRDefault="001B39DE" w:rsidP="009D0CE2">
      <w:pPr>
        <w:pStyle w:val="MessageHeader"/>
        <w:numPr>
          <w:ilvl w:val="0"/>
          <w:numId w:val="14"/>
        </w:numPr>
        <w:ind w:left="1418"/>
        <w:jc w:val="both"/>
        <w:rPr>
          <w:rFonts w:ascii="Tahoma" w:hAnsi="Tahoma" w:cs="Tahoma"/>
          <w:sz w:val="22"/>
          <w:szCs w:val="22"/>
          <w:lang w:val="ro-RO"/>
        </w:rPr>
      </w:pPr>
      <w:r>
        <w:rPr>
          <w:rFonts w:ascii="Tahoma" w:hAnsi="Tahoma" w:cs="Tahoma"/>
          <w:sz w:val="22"/>
          <w:szCs w:val="22"/>
          <w:lang w:val="ro-RO"/>
        </w:rPr>
        <w:t>P</w:t>
      </w:r>
      <w:r w:rsidR="00ED2F19" w:rsidRPr="00ED2F19">
        <w:rPr>
          <w:rFonts w:ascii="Tahoma" w:hAnsi="Tahoma" w:cs="Tahoma"/>
          <w:sz w:val="22"/>
          <w:szCs w:val="22"/>
          <w:lang w:val="ro-RO"/>
        </w:rPr>
        <w:t>rețul</w:t>
      </w:r>
      <w:r>
        <w:rPr>
          <w:rFonts w:ascii="Tahoma" w:hAnsi="Tahoma" w:cs="Tahoma"/>
          <w:sz w:val="22"/>
          <w:szCs w:val="22"/>
          <w:lang w:val="ro-RO"/>
        </w:rPr>
        <w:t xml:space="preserve">: </w:t>
      </w:r>
      <w:r w:rsidR="00ED2F19" w:rsidRPr="00ED2F19">
        <w:rPr>
          <w:rFonts w:ascii="Tahoma" w:hAnsi="Tahoma" w:cs="Tahoma"/>
          <w:sz w:val="22"/>
          <w:szCs w:val="22"/>
          <w:lang w:val="ro-RO"/>
        </w:rPr>
        <w:t>................</w:t>
      </w:r>
      <w:r w:rsidR="00ED2F19">
        <w:rPr>
          <w:rFonts w:ascii="Tahoma" w:hAnsi="Tahoma" w:cs="Tahoma"/>
          <w:sz w:val="22"/>
          <w:szCs w:val="22"/>
          <w:lang w:val="ro-RO"/>
        </w:rPr>
        <w:t xml:space="preserve"> </w:t>
      </w:r>
      <w:r w:rsidR="00ED2F19" w:rsidRPr="00ED2F19">
        <w:rPr>
          <w:rFonts w:ascii="Tahoma" w:hAnsi="Tahoma" w:cs="Tahoma"/>
          <w:sz w:val="22"/>
          <w:szCs w:val="22"/>
          <w:lang w:val="ro-RO"/>
        </w:rPr>
        <w:t>lei/MWh</w:t>
      </w:r>
      <w:r>
        <w:rPr>
          <w:rFonts w:ascii="Tahoma" w:hAnsi="Tahoma" w:cs="Tahoma"/>
          <w:sz w:val="22"/>
          <w:szCs w:val="22"/>
          <w:lang w:val="ro-RO"/>
        </w:rPr>
        <w:t>.</w:t>
      </w:r>
    </w:p>
    <w:p w14:paraId="62F6FBF2" w14:textId="77777777" w:rsidR="00ED2F19" w:rsidRDefault="00ED2F19" w:rsidP="007200CF">
      <w:pPr>
        <w:jc w:val="both"/>
        <w:rPr>
          <w:rFonts w:ascii="Tahoma" w:hAnsi="Tahoma" w:cs="Tahoma"/>
          <w:sz w:val="22"/>
          <w:szCs w:val="22"/>
          <w:lang w:val="ro-RO"/>
        </w:rPr>
      </w:pPr>
    </w:p>
    <w:p w14:paraId="3B45A272" w14:textId="76BDDC11" w:rsidR="00085207" w:rsidRDefault="00085207" w:rsidP="007200CF">
      <w:pPr>
        <w:jc w:val="both"/>
        <w:rPr>
          <w:rFonts w:ascii="Tahoma" w:hAnsi="Tahoma" w:cs="Tahoma"/>
          <w:sz w:val="22"/>
          <w:szCs w:val="22"/>
          <w:lang w:val="ro-RO" w:eastAsia="en-US"/>
        </w:rPr>
      </w:pPr>
      <w:r w:rsidRPr="00FA428C">
        <w:rPr>
          <w:rFonts w:ascii="Tahoma" w:hAnsi="Tahoma" w:cs="Tahoma"/>
          <w:sz w:val="22"/>
          <w:szCs w:val="22"/>
          <w:lang w:val="ro-RO"/>
        </w:rPr>
        <w:t>În conformitate cu prevederile Procedurii privind funcţionarea pieţei de energie electrică pentru clienţii finali mari, materializarea tranzacţiilor efectuate se realizează de către părţi prin semnarea contractului bilateral în termen de maxim 3 zile lucrătoare de la data prezentei comunicări, respectiv până la data de</w:t>
      </w:r>
      <w:r w:rsidR="00ED2F19">
        <w:rPr>
          <w:rFonts w:ascii="Tahoma" w:hAnsi="Tahoma" w:cs="Tahoma"/>
          <w:sz w:val="22"/>
          <w:szCs w:val="22"/>
          <w:lang w:val="ro-RO"/>
        </w:rPr>
        <w:t xml:space="preserve"> ....</w:t>
      </w:r>
      <w:r w:rsidRPr="00FA428C">
        <w:rPr>
          <w:rFonts w:ascii="Tahoma" w:hAnsi="Tahoma" w:cs="Tahoma"/>
          <w:sz w:val="22"/>
          <w:szCs w:val="22"/>
          <w:lang w:val="ro-RO"/>
        </w:rPr>
        <w:t xml:space="preserve">…....., cu respectarea întocmai a conţinutului şi formei </w:t>
      </w:r>
      <w:r w:rsidRPr="00FA428C">
        <w:rPr>
          <w:rFonts w:ascii="Tahoma" w:hAnsi="Tahoma" w:cs="Tahoma"/>
          <w:spacing w:val="-5"/>
          <w:sz w:val="22"/>
          <w:szCs w:val="22"/>
          <w:lang w:val="ro-RO"/>
        </w:rPr>
        <w:t xml:space="preserve">contractului propus de către inițiator </w:t>
      </w:r>
      <w:r w:rsidR="00ED2F19">
        <w:rPr>
          <w:rFonts w:ascii="Tahoma" w:hAnsi="Tahoma" w:cs="Tahoma"/>
          <w:sz w:val="22"/>
          <w:szCs w:val="22"/>
          <w:lang w:val="ro-RO" w:eastAsia="en-US"/>
        </w:rPr>
        <w:t xml:space="preserve">și </w:t>
      </w:r>
      <w:r w:rsidR="001B39DE" w:rsidRPr="001B39DE">
        <w:rPr>
          <w:rFonts w:ascii="Tahoma" w:hAnsi="Tahoma" w:cs="Tahoma"/>
          <w:sz w:val="22"/>
          <w:szCs w:val="22"/>
          <w:lang w:val="ro-RO" w:eastAsia="en-US"/>
        </w:rPr>
        <w:t>a rezultat</w:t>
      </w:r>
      <w:r w:rsidR="001B39DE">
        <w:rPr>
          <w:rFonts w:ascii="Tahoma" w:hAnsi="Tahoma" w:cs="Tahoma"/>
          <w:sz w:val="22"/>
          <w:szCs w:val="22"/>
          <w:lang w:val="ro-RO" w:eastAsia="en-US"/>
        </w:rPr>
        <w:t>elor</w:t>
      </w:r>
      <w:r w:rsidR="001B39DE" w:rsidRPr="001B39DE">
        <w:rPr>
          <w:rFonts w:ascii="Tahoma" w:hAnsi="Tahoma" w:cs="Tahoma"/>
          <w:sz w:val="22"/>
          <w:szCs w:val="22"/>
          <w:lang w:val="ro-RO" w:eastAsia="en-US"/>
        </w:rPr>
        <w:t xml:space="preserve"> notificat</w:t>
      </w:r>
      <w:r w:rsidR="001B39DE">
        <w:rPr>
          <w:rFonts w:ascii="Tahoma" w:hAnsi="Tahoma" w:cs="Tahoma"/>
          <w:sz w:val="22"/>
          <w:szCs w:val="22"/>
          <w:lang w:val="ro-RO" w:eastAsia="en-US"/>
        </w:rPr>
        <w:t>e</w:t>
      </w:r>
      <w:r w:rsidR="001B39DE" w:rsidRPr="001B39DE">
        <w:rPr>
          <w:rFonts w:ascii="Tahoma" w:hAnsi="Tahoma" w:cs="Tahoma"/>
          <w:sz w:val="22"/>
          <w:szCs w:val="22"/>
          <w:lang w:val="ro-RO" w:eastAsia="en-US"/>
        </w:rPr>
        <w:t xml:space="preserve"> prin prezentul mesaj de către OPCOM SA în calitate de Operator al Pieţei de Energie Electrică şi de Gaze Naturale.</w:t>
      </w:r>
      <w:r w:rsidR="001B39DE" w:rsidRPr="001B39DE" w:rsidDel="001B39DE">
        <w:rPr>
          <w:rFonts w:ascii="Tahoma" w:hAnsi="Tahoma" w:cs="Tahoma"/>
          <w:sz w:val="22"/>
          <w:szCs w:val="22"/>
          <w:lang w:val="ro-RO" w:eastAsia="en-US"/>
        </w:rPr>
        <w:t xml:space="preserve"> </w:t>
      </w:r>
    </w:p>
    <w:p w14:paraId="1A88E034" w14:textId="77777777" w:rsidR="001B39DE" w:rsidRPr="00FA428C" w:rsidRDefault="001B39DE" w:rsidP="007200CF">
      <w:pPr>
        <w:jc w:val="both"/>
        <w:rPr>
          <w:rFonts w:ascii="Tahoma" w:hAnsi="Tahoma" w:cs="Tahoma"/>
          <w:sz w:val="22"/>
          <w:szCs w:val="22"/>
          <w:lang w:val="ro-RO"/>
        </w:rPr>
      </w:pPr>
    </w:p>
    <w:p w14:paraId="7975BFCF" w14:textId="10338811" w:rsidR="00085207" w:rsidRDefault="00085207" w:rsidP="007200CF">
      <w:pPr>
        <w:keepLines/>
        <w:spacing w:line="140" w:lineRule="atLeast"/>
        <w:jc w:val="both"/>
        <w:rPr>
          <w:rFonts w:ascii="Tahoma" w:hAnsi="Tahoma" w:cs="Tahoma"/>
          <w:spacing w:val="-5"/>
          <w:sz w:val="22"/>
          <w:szCs w:val="22"/>
          <w:lang w:val="ro-RO" w:eastAsia="en-US"/>
        </w:rPr>
      </w:pPr>
      <w:r w:rsidRPr="00FA428C">
        <w:rPr>
          <w:rFonts w:ascii="Tahoma" w:hAnsi="Tahoma" w:cs="Tahoma"/>
          <w:spacing w:val="-5"/>
          <w:sz w:val="22"/>
          <w:szCs w:val="22"/>
          <w:lang w:val="ro-RO" w:eastAsia="en-US"/>
        </w:rPr>
        <w:t xml:space="preserve">Totodată, vă informăm că la data semnării contractului, părților le revine obligația transmiterii contractului semnat la </w:t>
      </w:r>
      <w:r w:rsidR="009D0CE2">
        <w:rPr>
          <w:rFonts w:ascii="Tahoma" w:hAnsi="Tahoma" w:cs="Tahoma"/>
          <w:spacing w:val="-5"/>
          <w:sz w:val="22"/>
          <w:szCs w:val="22"/>
          <w:lang w:val="ro-RO" w:eastAsia="en-US"/>
        </w:rPr>
        <w:t>OPCOM</w:t>
      </w:r>
      <w:r w:rsidRPr="00FA428C">
        <w:rPr>
          <w:rFonts w:ascii="Tahoma" w:hAnsi="Tahoma" w:cs="Tahoma"/>
          <w:spacing w:val="-5"/>
          <w:sz w:val="22"/>
          <w:szCs w:val="22"/>
          <w:lang w:val="ro-RO" w:eastAsia="en-US"/>
        </w:rPr>
        <w:t xml:space="preserve"> SA pentru verificarea conformității cu contractul publicat</w:t>
      </w:r>
      <w:r w:rsidR="001B39DE" w:rsidRPr="001B39DE">
        <w:rPr>
          <w:rFonts w:ascii="Tahoma" w:hAnsi="Tahoma" w:cs="Tahoma"/>
          <w:spacing w:val="-5"/>
          <w:sz w:val="22"/>
          <w:szCs w:val="22"/>
          <w:lang w:val="ro-RO" w:eastAsia="en-US"/>
        </w:rPr>
        <w:t xml:space="preserve"> și plății facturii aferente tarifului de tranzacționare.</w:t>
      </w:r>
    </w:p>
    <w:p w14:paraId="354C6495" w14:textId="77777777" w:rsidR="00085207" w:rsidRPr="00FA428C" w:rsidRDefault="00085207" w:rsidP="007200CF">
      <w:pPr>
        <w:pStyle w:val="MessageHeader"/>
        <w:spacing w:after="0"/>
        <w:ind w:left="0"/>
        <w:jc w:val="both"/>
        <w:rPr>
          <w:rFonts w:ascii="Tahoma" w:hAnsi="Tahoma" w:cs="Tahoma"/>
          <w:sz w:val="22"/>
          <w:szCs w:val="22"/>
          <w:lang w:val="ro-RO"/>
        </w:rPr>
      </w:pPr>
    </w:p>
    <w:p w14:paraId="4EBB6FAF" w14:textId="77777777" w:rsidR="00085207" w:rsidRPr="00FA428C" w:rsidRDefault="00085207" w:rsidP="007200CF">
      <w:pPr>
        <w:pStyle w:val="MessageHeader"/>
        <w:spacing w:after="0"/>
        <w:ind w:left="0"/>
        <w:jc w:val="both"/>
        <w:rPr>
          <w:rFonts w:ascii="Tahoma" w:hAnsi="Tahoma" w:cs="Tahoma"/>
          <w:sz w:val="22"/>
          <w:szCs w:val="22"/>
          <w:lang w:val="ro-RO"/>
        </w:rPr>
      </w:pPr>
      <w:r w:rsidRPr="00FA428C">
        <w:rPr>
          <w:rFonts w:ascii="Tahoma" w:hAnsi="Tahoma" w:cs="Tahoma"/>
          <w:sz w:val="22"/>
          <w:szCs w:val="22"/>
          <w:lang w:val="ro-RO"/>
        </w:rPr>
        <w:t>Cu respect,</w:t>
      </w:r>
    </w:p>
    <w:p w14:paraId="07B87853" w14:textId="77777777" w:rsidR="00085207" w:rsidRPr="00FA428C" w:rsidRDefault="00085207" w:rsidP="007200CF">
      <w:pPr>
        <w:pStyle w:val="MessageHeader"/>
        <w:spacing w:after="0"/>
        <w:ind w:left="0"/>
        <w:jc w:val="both"/>
        <w:rPr>
          <w:rFonts w:ascii="Tahoma" w:hAnsi="Tahoma" w:cs="Tahoma"/>
          <w:sz w:val="22"/>
          <w:szCs w:val="22"/>
          <w:lang w:val="ro-RO"/>
        </w:rPr>
      </w:pPr>
    </w:p>
    <w:p w14:paraId="4AECC345" w14:textId="77777777" w:rsidR="00085207" w:rsidRPr="00FA428C" w:rsidRDefault="00085207" w:rsidP="00C250F4">
      <w:pPr>
        <w:rPr>
          <w:rFonts w:ascii="Tahoma" w:hAnsi="Tahoma" w:cs="Tahoma"/>
          <w:sz w:val="22"/>
          <w:szCs w:val="22"/>
          <w:lang w:val="ro-RO" w:eastAsia="en-US"/>
        </w:rPr>
      </w:pPr>
      <w:r w:rsidRPr="00FA428C">
        <w:rPr>
          <w:rFonts w:ascii="Tahoma" w:hAnsi="Tahoma" w:cs="Tahoma"/>
          <w:sz w:val="22"/>
          <w:szCs w:val="22"/>
          <w:lang w:val="ro-RO" w:eastAsia="en-US"/>
        </w:rPr>
        <w:t xml:space="preserve">................................., Director General  </w:t>
      </w:r>
    </w:p>
    <w:p w14:paraId="780C13F7" w14:textId="77777777" w:rsidR="00085207" w:rsidRPr="00FA428C" w:rsidRDefault="00085207" w:rsidP="005A5462">
      <w:pPr>
        <w:rPr>
          <w:rFonts w:ascii="Tahoma" w:hAnsi="Tahoma" w:cs="Tahoma"/>
          <w:sz w:val="22"/>
          <w:szCs w:val="22"/>
          <w:lang w:val="ro-RO" w:eastAsia="en-US"/>
        </w:rPr>
      </w:pPr>
    </w:p>
    <w:p w14:paraId="0266EC23" w14:textId="77777777" w:rsidR="00085207" w:rsidRPr="00FA428C" w:rsidRDefault="00085207" w:rsidP="007200CF">
      <w:pPr>
        <w:rPr>
          <w:rFonts w:ascii="Tahoma" w:hAnsi="Tahoma" w:cs="Tahoma"/>
          <w:lang w:val="ro-RO" w:eastAsia="en-US"/>
        </w:rPr>
      </w:pPr>
    </w:p>
    <w:sectPr w:rsidR="00085207" w:rsidRPr="00FA428C" w:rsidSect="001E5078">
      <w:headerReference w:type="default" r:id="rId8"/>
      <w:headerReference w:type="first" r:id="rId9"/>
      <w:pgSz w:w="11909" w:h="16834" w:code="9"/>
      <w:pgMar w:top="862" w:right="862" w:bottom="862" w:left="1729" w:header="720" w:footer="720" w:gutter="0"/>
      <w:pgBorders>
        <w:top w:val="single" w:sz="4" w:space="1" w:color="auto"/>
        <w:left w:val="single" w:sz="4" w:space="4" w:color="auto"/>
        <w:bottom w:val="single" w:sz="4" w:space="1" w:color="auto"/>
        <w:right w:val="single" w:sz="4" w:space="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623C1" w14:textId="77777777" w:rsidR="009E6F51" w:rsidRDefault="009E6F51">
      <w:r>
        <w:separator/>
      </w:r>
    </w:p>
  </w:endnote>
  <w:endnote w:type="continuationSeparator" w:id="0">
    <w:p w14:paraId="25D7BBE9" w14:textId="77777777" w:rsidR="009E6F51" w:rsidRDefault="009E6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lstom Logo">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B055E" w14:textId="77777777" w:rsidR="009E6F51" w:rsidRDefault="009E6F51">
      <w:r>
        <w:separator/>
      </w:r>
    </w:p>
  </w:footnote>
  <w:footnote w:type="continuationSeparator" w:id="0">
    <w:p w14:paraId="52A4D5D1" w14:textId="77777777" w:rsidR="009E6F51" w:rsidRDefault="009E6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5556"/>
      <w:gridCol w:w="1843"/>
    </w:tblGrid>
    <w:tr w:rsidR="00BD2D93" w14:paraId="75D17867" w14:textId="77777777" w:rsidTr="000757C8">
      <w:trPr>
        <w:cantSplit/>
        <w:trHeight w:val="475"/>
      </w:trPr>
      <w:tc>
        <w:tcPr>
          <w:tcW w:w="2065" w:type="dxa"/>
          <w:vMerge w:val="restart"/>
          <w:vAlign w:val="center"/>
        </w:tcPr>
        <w:p w14:paraId="1A3954EE" w14:textId="77777777" w:rsidR="00BD2D93" w:rsidRDefault="00BD2D93" w:rsidP="00BD2D93">
          <w:pPr>
            <w:pStyle w:val="Header"/>
            <w:jc w:val="center"/>
          </w:pPr>
          <w:r>
            <w:rPr>
              <w:rFonts w:ascii="Alstom Logo" w:hAnsi="Alstom Logo" w:cs="Alstom Logo"/>
              <w:noProof/>
              <w:color w:val="000080"/>
              <w:sz w:val="2"/>
              <w:szCs w:val="2"/>
              <w:lang w:eastAsia="en-US"/>
            </w:rPr>
            <w:drawing>
              <wp:inline distT="0" distB="0" distL="0" distR="0" wp14:anchorId="70AAA5B5" wp14:editId="5DA3F827">
                <wp:extent cx="914400" cy="853440"/>
                <wp:effectExtent l="0" t="0" r="0" b="3810"/>
                <wp:docPr id="89" name="Imagine 4" descr="O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OP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53440"/>
                        </a:xfrm>
                        <a:prstGeom prst="rect">
                          <a:avLst/>
                        </a:prstGeom>
                        <a:noFill/>
                        <a:ln>
                          <a:noFill/>
                        </a:ln>
                      </pic:spPr>
                    </pic:pic>
                  </a:graphicData>
                </a:graphic>
              </wp:inline>
            </w:drawing>
          </w:r>
        </w:p>
      </w:tc>
      <w:tc>
        <w:tcPr>
          <w:tcW w:w="5556" w:type="dxa"/>
          <w:vMerge w:val="restart"/>
          <w:vAlign w:val="center"/>
        </w:tcPr>
        <w:p w14:paraId="247BE5FC" w14:textId="77777777" w:rsidR="00BD2D93" w:rsidRDefault="00BD2D93" w:rsidP="00BD2D93">
          <w:pPr>
            <w:spacing w:line="360" w:lineRule="auto"/>
            <w:jc w:val="center"/>
            <w:rPr>
              <w:lang w:val="ro-RO"/>
            </w:rPr>
          </w:pPr>
          <w:r w:rsidRPr="005E3777">
            <w:rPr>
              <w:rFonts w:ascii="Tahoma" w:hAnsi="Tahoma" w:cs="Tahoma"/>
              <w:lang w:val="ro-RO"/>
            </w:rPr>
            <w:t xml:space="preserve">Procedură privind </w:t>
          </w:r>
          <w:proofErr w:type="spellStart"/>
          <w:r w:rsidRPr="009E56C7">
            <w:rPr>
              <w:rFonts w:ascii="Tahoma" w:hAnsi="Tahoma" w:cs="Tahoma"/>
              <w:lang w:val="es-PE"/>
            </w:rPr>
            <w:t>funcționarea</w:t>
          </w:r>
          <w:proofErr w:type="spellEnd"/>
          <w:r w:rsidRPr="009E56C7">
            <w:rPr>
              <w:rFonts w:ascii="Tahoma" w:hAnsi="Tahoma" w:cs="Tahoma"/>
              <w:lang w:val="es-PE"/>
            </w:rPr>
            <w:t xml:space="preserve"> </w:t>
          </w:r>
          <w:proofErr w:type="spellStart"/>
          <w:r w:rsidRPr="009E56C7">
            <w:rPr>
              <w:rFonts w:ascii="Tahoma" w:hAnsi="Tahoma" w:cs="Tahoma"/>
              <w:lang w:val="es-PE"/>
            </w:rPr>
            <w:t>Pieței</w:t>
          </w:r>
          <w:proofErr w:type="spellEnd"/>
          <w:r w:rsidRPr="009E56C7">
            <w:rPr>
              <w:rFonts w:ascii="Tahoma" w:hAnsi="Tahoma" w:cs="Tahoma"/>
              <w:lang w:val="es-PE"/>
            </w:rPr>
            <w:t xml:space="preserve"> de energie </w:t>
          </w:r>
          <w:proofErr w:type="spellStart"/>
          <w:r w:rsidRPr="009E56C7">
            <w:rPr>
              <w:rFonts w:ascii="Tahoma" w:hAnsi="Tahoma" w:cs="Tahoma"/>
              <w:lang w:val="es-PE"/>
            </w:rPr>
            <w:t>electrică</w:t>
          </w:r>
          <w:proofErr w:type="spellEnd"/>
          <w:r w:rsidRPr="009E56C7">
            <w:rPr>
              <w:rFonts w:ascii="Tahoma" w:hAnsi="Tahoma" w:cs="Tahoma"/>
              <w:lang w:val="es-PE"/>
            </w:rPr>
            <w:t xml:space="preserve"> </w:t>
          </w:r>
          <w:proofErr w:type="spellStart"/>
          <w:r w:rsidRPr="009E56C7">
            <w:rPr>
              <w:rFonts w:ascii="Tahoma" w:hAnsi="Tahoma" w:cs="Tahoma"/>
              <w:lang w:val="es-PE"/>
            </w:rPr>
            <w:t>pentru</w:t>
          </w:r>
          <w:proofErr w:type="spellEnd"/>
          <w:r w:rsidRPr="009E56C7">
            <w:rPr>
              <w:rFonts w:ascii="Tahoma" w:hAnsi="Tahoma" w:cs="Tahoma"/>
              <w:lang w:val="es-PE"/>
            </w:rPr>
            <w:t xml:space="preserve"> </w:t>
          </w:r>
          <w:proofErr w:type="spellStart"/>
          <w:r w:rsidRPr="009E56C7">
            <w:rPr>
              <w:rFonts w:ascii="Tahoma" w:hAnsi="Tahoma" w:cs="Tahoma"/>
              <w:lang w:val="es-PE"/>
            </w:rPr>
            <w:t>clienții</w:t>
          </w:r>
          <w:proofErr w:type="spellEnd"/>
          <w:r w:rsidRPr="009E56C7">
            <w:rPr>
              <w:rFonts w:ascii="Tahoma" w:hAnsi="Tahoma" w:cs="Tahoma"/>
              <w:lang w:val="es-PE"/>
            </w:rPr>
            <w:t xml:space="preserve"> </w:t>
          </w:r>
          <w:proofErr w:type="spellStart"/>
          <w:r w:rsidRPr="009E56C7">
            <w:rPr>
              <w:rFonts w:ascii="Tahoma" w:hAnsi="Tahoma" w:cs="Tahoma"/>
              <w:lang w:val="es-PE"/>
            </w:rPr>
            <w:t>finali</w:t>
          </w:r>
          <w:proofErr w:type="spellEnd"/>
          <w:r w:rsidRPr="009E56C7">
            <w:rPr>
              <w:rFonts w:ascii="Tahoma" w:hAnsi="Tahoma" w:cs="Tahoma"/>
              <w:lang w:val="es-PE"/>
            </w:rPr>
            <w:t xml:space="preserve"> mari</w:t>
          </w:r>
        </w:p>
      </w:tc>
      <w:tc>
        <w:tcPr>
          <w:tcW w:w="1843" w:type="dxa"/>
          <w:vAlign w:val="center"/>
        </w:tcPr>
        <w:p w14:paraId="4032BEE0" w14:textId="77777777" w:rsidR="00BD2D93" w:rsidRPr="00A2757D" w:rsidRDefault="00BD2D93" w:rsidP="00BD2D93">
          <w:pPr>
            <w:rPr>
              <w:rFonts w:ascii="Tahoma" w:hAnsi="Tahoma" w:cs="Tahoma"/>
              <w:b/>
              <w:bCs/>
            </w:rPr>
          </w:pPr>
          <w:r w:rsidRPr="00A2757D">
            <w:rPr>
              <w:rFonts w:ascii="Tahoma" w:hAnsi="Tahoma" w:cs="Tahoma"/>
              <w:b/>
              <w:bCs/>
            </w:rPr>
            <w:t xml:space="preserve">Cod: </w:t>
          </w:r>
        </w:p>
      </w:tc>
    </w:tr>
    <w:tr w:rsidR="00BD2D93" w14:paraId="581C82AA" w14:textId="77777777" w:rsidTr="000757C8">
      <w:trPr>
        <w:cantSplit/>
        <w:trHeight w:val="475"/>
      </w:trPr>
      <w:tc>
        <w:tcPr>
          <w:tcW w:w="2065" w:type="dxa"/>
          <w:vMerge/>
          <w:vAlign w:val="center"/>
        </w:tcPr>
        <w:p w14:paraId="0005103E" w14:textId="77777777" w:rsidR="00BD2D93" w:rsidRDefault="00BD2D93" w:rsidP="00BD2D93">
          <w:pPr>
            <w:pStyle w:val="Header"/>
            <w:jc w:val="center"/>
            <w:rPr>
              <w:rFonts w:ascii="Alstom Logo" w:hAnsi="Alstom Logo" w:cs="Alstom Logo"/>
              <w:color w:val="000080"/>
              <w:sz w:val="2"/>
              <w:szCs w:val="2"/>
            </w:rPr>
          </w:pPr>
        </w:p>
      </w:tc>
      <w:tc>
        <w:tcPr>
          <w:tcW w:w="5556" w:type="dxa"/>
          <w:vMerge/>
          <w:vAlign w:val="center"/>
        </w:tcPr>
        <w:p w14:paraId="5D4CC1B6" w14:textId="77777777" w:rsidR="00BD2D93" w:rsidRDefault="00BD2D93" w:rsidP="00BD2D93">
          <w:pPr>
            <w:spacing w:line="360" w:lineRule="auto"/>
            <w:jc w:val="center"/>
            <w:rPr>
              <w:rFonts w:ascii="Arial" w:hAnsi="Arial" w:cs="Arial"/>
              <w:b/>
              <w:bCs/>
              <w:sz w:val="22"/>
              <w:szCs w:val="22"/>
              <w:lang w:val="ro-RO"/>
            </w:rPr>
          </w:pPr>
        </w:p>
      </w:tc>
      <w:tc>
        <w:tcPr>
          <w:tcW w:w="1843" w:type="dxa"/>
          <w:vAlign w:val="center"/>
        </w:tcPr>
        <w:p w14:paraId="64B03CE1" w14:textId="77777777" w:rsidR="00BD2D93" w:rsidRPr="00A2757D" w:rsidRDefault="00BD2D93" w:rsidP="00BD2D93">
          <w:pPr>
            <w:rPr>
              <w:rFonts w:ascii="Tahoma" w:hAnsi="Tahoma" w:cs="Tahoma"/>
              <w:b/>
              <w:bCs/>
            </w:rPr>
          </w:pPr>
          <w:r w:rsidRPr="00A2757D">
            <w:rPr>
              <w:rFonts w:ascii="Tahoma" w:hAnsi="Tahoma" w:cs="Tahoma"/>
              <w:b/>
              <w:bCs/>
            </w:rPr>
            <w:t xml:space="preserve">Pag. </w:t>
          </w:r>
          <w:r w:rsidRPr="00A2757D">
            <w:rPr>
              <w:rFonts w:ascii="Tahoma" w:hAnsi="Tahoma" w:cs="Tahoma"/>
            </w:rPr>
            <w:fldChar w:fldCharType="begin"/>
          </w:r>
          <w:r w:rsidRPr="00A2757D">
            <w:rPr>
              <w:rFonts w:ascii="Tahoma" w:hAnsi="Tahoma" w:cs="Tahoma"/>
            </w:rPr>
            <w:instrText xml:space="preserve"> PAGE </w:instrText>
          </w:r>
          <w:r w:rsidRPr="00A2757D">
            <w:rPr>
              <w:rFonts w:ascii="Tahoma" w:hAnsi="Tahoma" w:cs="Tahoma"/>
            </w:rPr>
            <w:fldChar w:fldCharType="separate"/>
          </w:r>
          <w:r>
            <w:rPr>
              <w:rFonts w:ascii="Tahoma" w:hAnsi="Tahoma" w:cs="Tahoma"/>
              <w:noProof/>
            </w:rPr>
            <w:t>30</w:t>
          </w:r>
          <w:r w:rsidRPr="00A2757D">
            <w:rPr>
              <w:rFonts w:ascii="Tahoma" w:hAnsi="Tahoma" w:cs="Tahoma"/>
            </w:rPr>
            <w:fldChar w:fldCharType="end"/>
          </w:r>
          <w:r w:rsidRPr="00A2757D">
            <w:rPr>
              <w:rFonts w:ascii="Tahoma" w:hAnsi="Tahoma" w:cs="Tahoma"/>
            </w:rPr>
            <w:t>/</w:t>
          </w:r>
          <w:r w:rsidRPr="00A2757D">
            <w:rPr>
              <w:rFonts w:ascii="Tahoma" w:hAnsi="Tahoma" w:cs="Tahoma"/>
            </w:rPr>
            <w:fldChar w:fldCharType="begin"/>
          </w:r>
          <w:r w:rsidRPr="00A2757D">
            <w:rPr>
              <w:rFonts w:ascii="Tahoma" w:hAnsi="Tahoma" w:cs="Tahoma"/>
            </w:rPr>
            <w:instrText xml:space="preserve"> NUMPAGES </w:instrText>
          </w:r>
          <w:r w:rsidRPr="00A2757D">
            <w:rPr>
              <w:rFonts w:ascii="Tahoma" w:hAnsi="Tahoma" w:cs="Tahoma"/>
            </w:rPr>
            <w:fldChar w:fldCharType="separate"/>
          </w:r>
          <w:r>
            <w:rPr>
              <w:rFonts w:ascii="Tahoma" w:hAnsi="Tahoma" w:cs="Tahoma"/>
              <w:noProof/>
            </w:rPr>
            <w:t>40</w:t>
          </w:r>
          <w:r w:rsidRPr="00A2757D">
            <w:rPr>
              <w:rFonts w:ascii="Tahoma" w:hAnsi="Tahoma" w:cs="Tahoma"/>
            </w:rPr>
            <w:fldChar w:fldCharType="end"/>
          </w:r>
        </w:p>
      </w:tc>
    </w:tr>
    <w:tr w:rsidR="00BD2D93" w14:paraId="26A3B02E" w14:textId="77777777" w:rsidTr="000757C8">
      <w:trPr>
        <w:cantSplit/>
        <w:trHeight w:val="475"/>
      </w:trPr>
      <w:tc>
        <w:tcPr>
          <w:tcW w:w="2065" w:type="dxa"/>
          <w:vMerge/>
          <w:vAlign w:val="center"/>
        </w:tcPr>
        <w:p w14:paraId="58CDA86C" w14:textId="77777777" w:rsidR="00BD2D93" w:rsidRDefault="00BD2D93" w:rsidP="00BD2D93">
          <w:pPr>
            <w:pStyle w:val="Header"/>
            <w:jc w:val="center"/>
            <w:rPr>
              <w:rFonts w:ascii="Alstom Logo" w:hAnsi="Alstom Logo" w:cs="Alstom Logo"/>
              <w:color w:val="000080"/>
              <w:sz w:val="2"/>
              <w:szCs w:val="2"/>
            </w:rPr>
          </w:pPr>
        </w:p>
      </w:tc>
      <w:tc>
        <w:tcPr>
          <w:tcW w:w="5556" w:type="dxa"/>
          <w:vMerge/>
          <w:vAlign w:val="center"/>
        </w:tcPr>
        <w:p w14:paraId="64C309F4" w14:textId="77777777" w:rsidR="00BD2D93" w:rsidRDefault="00BD2D93" w:rsidP="00BD2D93">
          <w:pPr>
            <w:spacing w:line="360" w:lineRule="auto"/>
            <w:jc w:val="center"/>
            <w:rPr>
              <w:rFonts w:ascii="Arial" w:hAnsi="Arial" w:cs="Arial"/>
              <w:b/>
              <w:bCs/>
              <w:sz w:val="22"/>
              <w:szCs w:val="22"/>
              <w:lang w:val="ro-RO"/>
            </w:rPr>
          </w:pPr>
        </w:p>
      </w:tc>
      <w:tc>
        <w:tcPr>
          <w:tcW w:w="1843" w:type="dxa"/>
          <w:vAlign w:val="center"/>
        </w:tcPr>
        <w:p w14:paraId="2961C3DD" w14:textId="77777777" w:rsidR="00BD2D93" w:rsidRPr="00A2757D" w:rsidRDefault="00BD2D93" w:rsidP="00BD2D93">
          <w:pPr>
            <w:rPr>
              <w:rFonts w:ascii="Tahoma" w:hAnsi="Tahoma" w:cs="Tahoma"/>
              <w:b/>
              <w:bCs/>
            </w:rPr>
          </w:pPr>
          <w:r w:rsidRPr="00A2757D">
            <w:rPr>
              <w:rFonts w:ascii="Tahoma" w:hAnsi="Tahoma" w:cs="Tahoma"/>
              <w:b/>
              <w:bCs/>
            </w:rPr>
            <w:t xml:space="preserve">Rev. </w:t>
          </w:r>
          <w:r>
            <w:rPr>
              <w:rFonts w:ascii="Tahoma" w:hAnsi="Tahoma" w:cs="Tahoma"/>
              <w:b/>
              <w:bCs/>
            </w:rPr>
            <w:t>0</w:t>
          </w:r>
        </w:p>
      </w:tc>
    </w:tr>
  </w:tbl>
  <w:p w14:paraId="55A3C66D" w14:textId="77777777" w:rsidR="00BD2D93" w:rsidRDefault="00BD2D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5556"/>
      <w:gridCol w:w="1843"/>
    </w:tblGrid>
    <w:tr w:rsidR="00ED74E7" w14:paraId="017E14FD" w14:textId="77777777">
      <w:trPr>
        <w:cantSplit/>
        <w:trHeight w:val="475"/>
      </w:trPr>
      <w:tc>
        <w:tcPr>
          <w:tcW w:w="2065" w:type="dxa"/>
          <w:vMerge w:val="restart"/>
          <w:vAlign w:val="center"/>
        </w:tcPr>
        <w:p w14:paraId="2400A6E2" w14:textId="1B243341" w:rsidR="00ED74E7" w:rsidRDefault="001E5078">
          <w:pPr>
            <w:pStyle w:val="Header"/>
            <w:jc w:val="center"/>
          </w:pPr>
          <w:r>
            <w:rPr>
              <w:rFonts w:ascii="Alstom Logo" w:hAnsi="Alstom Logo" w:cs="Alstom Logo"/>
              <w:noProof/>
              <w:color w:val="000080"/>
              <w:sz w:val="2"/>
              <w:szCs w:val="2"/>
              <w:lang w:eastAsia="en-US"/>
            </w:rPr>
            <w:drawing>
              <wp:inline distT="0" distB="0" distL="0" distR="0" wp14:anchorId="56CF08DF" wp14:editId="5F943F0F">
                <wp:extent cx="914400" cy="853440"/>
                <wp:effectExtent l="0" t="0" r="0" b="3810"/>
                <wp:docPr id="63" name="Imagine 4" descr="O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OP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53440"/>
                        </a:xfrm>
                        <a:prstGeom prst="rect">
                          <a:avLst/>
                        </a:prstGeom>
                        <a:noFill/>
                        <a:ln>
                          <a:noFill/>
                        </a:ln>
                      </pic:spPr>
                    </pic:pic>
                  </a:graphicData>
                </a:graphic>
              </wp:inline>
            </w:drawing>
          </w:r>
        </w:p>
      </w:tc>
      <w:tc>
        <w:tcPr>
          <w:tcW w:w="5556" w:type="dxa"/>
          <w:vMerge w:val="restart"/>
          <w:vAlign w:val="center"/>
        </w:tcPr>
        <w:p w14:paraId="480F0138" w14:textId="77777777" w:rsidR="00ED74E7" w:rsidRDefault="00ED74E7" w:rsidP="00662E3B">
          <w:pPr>
            <w:spacing w:line="360" w:lineRule="auto"/>
            <w:jc w:val="center"/>
            <w:rPr>
              <w:lang w:val="ro-RO"/>
            </w:rPr>
          </w:pPr>
          <w:r w:rsidRPr="005E3777">
            <w:rPr>
              <w:rFonts w:ascii="Tahoma" w:hAnsi="Tahoma" w:cs="Tahoma"/>
              <w:lang w:val="ro-RO"/>
            </w:rPr>
            <w:t xml:space="preserve">Procedură privind </w:t>
          </w:r>
          <w:proofErr w:type="spellStart"/>
          <w:r w:rsidRPr="009E56C7">
            <w:rPr>
              <w:rFonts w:ascii="Tahoma" w:hAnsi="Tahoma" w:cs="Tahoma"/>
              <w:lang w:val="es-PE"/>
            </w:rPr>
            <w:t>funcționarea</w:t>
          </w:r>
          <w:proofErr w:type="spellEnd"/>
          <w:r w:rsidRPr="009E56C7">
            <w:rPr>
              <w:rFonts w:ascii="Tahoma" w:hAnsi="Tahoma" w:cs="Tahoma"/>
              <w:lang w:val="es-PE"/>
            </w:rPr>
            <w:t xml:space="preserve"> </w:t>
          </w:r>
          <w:proofErr w:type="spellStart"/>
          <w:r w:rsidRPr="009E56C7">
            <w:rPr>
              <w:rFonts w:ascii="Tahoma" w:hAnsi="Tahoma" w:cs="Tahoma"/>
              <w:lang w:val="es-PE"/>
            </w:rPr>
            <w:t>Pieței</w:t>
          </w:r>
          <w:proofErr w:type="spellEnd"/>
          <w:r w:rsidRPr="009E56C7">
            <w:rPr>
              <w:rFonts w:ascii="Tahoma" w:hAnsi="Tahoma" w:cs="Tahoma"/>
              <w:lang w:val="es-PE"/>
            </w:rPr>
            <w:t xml:space="preserve"> de energie </w:t>
          </w:r>
          <w:proofErr w:type="spellStart"/>
          <w:r w:rsidRPr="009E56C7">
            <w:rPr>
              <w:rFonts w:ascii="Tahoma" w:hAnsi="Tahoma" w:cs="Tahoma"/>
              <w:lang w:val="es-PE"/>
            </w:rPr>
            <w:t>electrică</w:t>
          </w:r>
          <w:proofErr w:type="spellEnd"/>
          <w:r w:rsidRPr="009E56C7">
            <w:rPr>
              <w:rFonts w:ascii="Tahoma" w:hAnsi="Tahoma" w:cs="Tahoma"/>
              <w:lang w:val="es-PE"/>
            </w:rPr>
            <w:t xml:space="preserve"> </w:t>
          </w:r>
          <w:proofErr w:type="spellStart"/>
          <w:r w:rsidRPr="009E56C7">
            <w:rPr>
              <w:rFonts w:ascii="Tahoma" w:hAnsi="Tahoma" w:cs="Tahoma"/>
              <w:lang w:val="es-PE"/>
            </w:rPr>
            <w:t>pentru</w:t>
          </w:r>
          <w:proofErr w:type="spellEnd"/>
          <w:r w:rsidRPr="009E56C7">
            <w:rPr>
              <w:rFonts w:ascii="Tahoma" w:hAnsi="Tahoma" w:cs="Tahoma"/>
              <w:lang w:val="es-PE"/>
            </w:rPr>
            <w:t xml:space="preserve"> </w:t>
          </w:r>
          <w:proofErr w:type="spellStart"/>
          <w:r w:rsidRPr="009E56C7">
            <w:rPr>
              <w:rFonts w:ascii="Tahoma" w:hAnsi="Tahoma" w:cs="Tahoma"/>
              <w:lang w:val="es-PE"/>
            </w:rPr>
            <w:t>clienții</w:t>
          </w:r>
          <w:proofErr w:type="spellEnd"/>
          <w:r w:rsidRPr="009E56C7">
            <w:rPr>
              <w:rFonts w:ascii="Tahoma" w:hAnsi="Tahoma" w:cs="Tahoma"/>
              <w:lang w:val="es-PE"/>
            </w:rPr>
            <w:t xml:space="preserve"> </w:t>
          </w:r>
          <w:proofErr w:type="spellStart"/>
          <w:r w:rsidRPr="009E56C7">
            <w:rPr>
              <w:rFonts w:ascii="Tahoma" w:hAnsi="Tahoma" w:cs="Tahoma"/>
              <w:lang w:val="es-PE"/>
            </w:rPr>
            <w:t>finali</w:t>
          </w:r>
          <w:proofErr w:type="spellEnd"/>
          <w:r w:rsidRPr="009E56C7">
            <w:rPr>
              <w:rFonts w:ascii="Tahoma" w:hAnsi="Tahoma" w:cs="Tahoma"/>
              <w:lang w:val="es-PE"/>
            </w:rPr>
            <w:t xml:space="preserve"> mari</w:t>
          </w:r>
        </w:p>
      </w:tc>
      <w:tc>
        <w:tcPr>
          <w:tcW w:w="1843" w:type="dxa"/>
          <w:vAlign w:val="center"/>
        </w:tcPr>
        <w:p w14:paraId="02AEA860" w14:textId="77777777" w:rsidR="00ED74E7" w:rsidRPr="00A2757D" w:rsidRDefault="00ED74E7" w:rsidP="00BA48AE">
          <w:pPr>
            <w:rPr>
              <w:rFonts w:ascii="Tahoma" w:hAnsi="Tahoma" w:cs="Tahoma"/>
              <w:b/>
              <w:bCs/>
            </w:rPr>
          </w:pPr>
          <w:r w:rsidRPr="00A2757D">
            <w:rPr>
              <w:rFonts w:ascii="Tahoma" w:hAnsi="Tahoma" w:cs="Tahoma"/>
              <w:b/>
              <w:bCs/>
            </w:rPr>
            <w:t xml:space="preserve">Cod: </w:t>
          </w:r>
        </w:p>
      </w:tc>
    </w:tr>
    <w:tr w:rsidR="00ED74E7" w14:paraId="780C62AC" w14:textId="77777777">
      <w:trPr>
        <w:cantSplit/>
        <w:trHeight w:val="475"/>
      </w:trPr>
      <w:tc>
        <w:tcPr>
          <w:tcW w:w="2065" w:type="dxa"/>
          <w:vMerge/>
          <w:vAlign w:val="center"/>
        </w:tcPr>
        <w:p w14:paraId="5CF7E489" w14:textId="77777777" w:rsidR="00ED74E7" w:rsidRDefault="00ED74E7">
          <w:pPr>
            <w:pStyle w:val="Header"/>
            <w:jc w:val="center"/>
            <w:rPr>
              <w:rFonts w:ascii="Alstom Logo" w:hAnsi="Alstom Logo" w:cs="Alstom Logo"/>
              <w:color w:val="000080"/>
              <w:sz w:val="2"/>
              <w:szCs w:val="2"/>
            </w:rPr>
          </w:pPr>
        </w:p>
      </w:tc>
      <w:tc>
        <w:tcPr>
          <w:tcW w:w="5556" w:type="dxa"/>
          <w:vMerge/>
          <w:vAlign w:val="center"/>
        </w:tcPr>
        <w:p w14:paraId="2D073634" w14:textId="77777777" w:rsidR="00ED74E7" w:rsidRDefault="00ED74E7">
          <w:pPr>
            <w:spacing w:line="360" w:lineRule="auto"/>
            <w:jc w:val="center"/>
            <w:rPr>
              <w:rFonts w:ascii="Arial" w:hAnsi="Arial" w:cs="Arial"/>
              <w:b/>
              <w:bCs/>
              <w:sz w:val="22"/>
              <w:szCs w:val="22"/>
              <w:lang w:val="ro-RO"/>
            </w:rPr>
          </w:pPr>
        </w:p>
      </w:tc>
      <w:tc>
        <w:tcPr>
          <w:tcW w:w="1843" w:type="dxa"/>
          <w:vAlign w:val="center"/>
        </w:tcPr>
        <w:p w14:paraId="08B738D8" w14:textId="77777777" w:rsidR="00ED74E7" w:rsidRPr="00A2757D" w:rsidRDefault="00ED74E7" w:rsidP="00BA48AE">
          <w:pPr>
            <w:rPr>
              <w:rFonts w:ascii="Tahoma" w:hAnsi="Tahoma" w:cs="Tahoma"/>
              <w:b/>
              <w:bCs/>
            </w:rPr>
          </w:pPr>
          <w:r w:rsidRPr="00A2757D">
            <w:rPr>
              <w:rFonts w:ascii="Tahoma" w:hAnsi="Tahoma" w:cs="Tahoma"/>
              <w:b/>
              <w:bCs/>
            </w:rPr>
            <w:t xml:space="preserve">Pag. </w:t>
          </w:r>
          <w:r w:rsidRPr="00A2757D">
            <w:rPr>
              <w:rFonts w:ascii="Tahoma" w:hAnsi="Tahoma" w:cs="Tahoma"/>
            </w:rPr>
            <w:fldChar w:fldCharType="begin"/>
          </w:r>
          <w:r w:rsidRPr="00A2757D">
            <w:rPr>
              <w:rFonts w:ascii="Tahoma" w:hAnsi="Tahoma" w:cs="Tahoma"/>
            </w:rPr>
            <w:instrText xml:space="preserve"> PAGE </w:instrText>
          </w:r>
          <w:r w:rsidRPr="00A2757D">
            <w:rPr>
              <w:rFonts w:ascii="Tahoma" w:hAnsi="Tahoma" w:cs="Tahoma"/>
            </w:rPr>
            <w:fldChar w:fldCharType="separate"/>
          </w:r>
          <w:r>
            <w:rPr>
              <w:rFonts w:ascii="Tahoma" w:hAnsi="Tahoma" w:cs="Tahoma"/>
              <w:noProof/>
            </w:rPr>
            <w:t>30</w:t>
          </w:r>
          <w:r w:rsidRPr="00A2757D">
            <w:rPr>
              <w:rFonts w:ascii="Tahoma" w:hAnsi="Tahoma" w:cs="Tahoma"/>
            </w:rPr>
            <w:fldChar w:fldCharType="end"/>
          </w:r>
          <w:r w:rsidRPr="00A2757D">
            <w:rPr>
              <w:rFonts w:ascii="Tahoma" w:hAnsi="Tahoma" w:cs="Tahoma"/>
            </w:rPr>
            <w:t>/</w:t>
          </w:r>
          <w:r w:rsidRPr="00A2757D">
            <w:rPr>
              <w:rFonts w:ascii="Tahoma" w:hAnsi="Tahoma" w:cs="Tahoma"/>
            </w:rPr>
            <w:fldChar w:fldCharType="begin"/>
          </w:r>
          <w:r w:rsidRPr="00A2757D">
            <w:rPr>
              <w:rFonts w:ascii="Tahoma" w:hAnsi="Tahoma" w:cs="Tahoma"/>
            </w:rPr>
            <w:instrText xml:space="preserve"> NUMPAGES </w:instrText>
          </w:r>
          <w:r w:rsidRPr="00A2757D">
            <w:rPr>
              <w:rFonts w:ascii="Tahoma" w:hAnsi="Tahoma" w:cs="Tahoma"/>
            </w:rPr>
            <w:fldChar w:fldCharType="separate"/>
          </w:r>
          <w:r>
            <w:rPr>
              <w:rFonts w:ascii="Tahoma" w:hAnsi="Tahoma" w:cs="Tahoma"/>
              <w:noProof/>
            </w:rPr>
            <w:t>40</w:t>
          </w:r>
          <w:r w:rsidRPr="00A2757D">
            <w:rPr>
              <w:rFonts w:ascii="Tahoma" w:hAnsi="Tahoma" w:cs="Tahoma"/>
            </w:rPr>
            <w:fldChar w:fldCharType="end"/>
          </w:r>
        </w:p>
      </w:tc>
    </w:tr>
    <w:tr w:rsidR="00ED74E7" w14:paraId="73ABFA5D" w14:textId="77777777">
      <w:trPr>
        <w:cantSplit/>
        <w:trHeight w:val="475"/>
      </w:trPr>
      <w:tc>
        <w:tcPr>
          <w:tcW w:w="2065" w:type="dxa"/>
          <w:vMerge/>
          <w:vAlign w:val="center"/>
        </w:tcPr>
        <w:p w14:paraId="0E326722" w14:textId="77777777" w:rsidR="00ED74E7" w:rsidRDefault="00ED74E7">
          <w:pPr>
            <w:pStyle w:val="Header"/>
            <w:jc w:val="center"/>
            <w:rPr>
              <w:rFonts w:ascii="Alstom Logo" w:hAnsi="Alstom Logo" w:cs="Alstom Logo"/>
              <w:color w:val="000080"/>
              <w:sz w:val="2"/>
              <w:szCs w:val="2"/>
            </w:rPr>
          </w:pPr>
        </w:p>
      </w:tc>
      <w:tc>
        <w:tcPr>
          <w:tcW w:w="5556" w:type="dxa"/>
          <w:vMerge/>
          <w:vAlign w:val="center"/>
        </w:tcPr>
        <w:p w14:paraId="3EAB4690" w14:textId="77777777" w:rsidR="00ED74E7" w:rsidRDefault="00ED74E7">
          <w:pPr>
            <w:spacing w:line="360" w:lineRule="auto"/>
            <w:jc w:val="center"/>
            <w:rPr>
              <w:rFonts w:ascii="Arial" w:hAnsi="Arial" w:cs="Arial"/>
              <w:b/>
              <w:bCs/>
              <w:sz w:val="22"/>
              <w:szCs w:val="22"/>
              <w:lang w:val="ro-RO"/>
            </w:rPr>
          </w:pPr>
        </w:p>
      </w:tc>
      <w:tc>
        <w:tcPr>
          <w:tcW w:w="1843" w:type="dxa"/>
          <w:vAlign w:val="center"/>
        </w:tcPr>
        <w:p w14:paraId="4BBED987" w14:textId="77777777" w:rsidR="00ED74E7" w:rsidRPr="00A2757D" w:rsidRDefault="00ED74E7" w:rsidP="00BA48AE">
          <w:pPr>
            <w:rPr>
              <w:rFonts w:ascii="Tahoma" w:hAnsi="Tahoma" w:cs="Tahoma"/>
              <w:b/>
              <w:bCs/>
            </w:rPr>
          </w:pPr>
          <w:r w:rsidRPr="00A2757D">
            <w:rPr>
              <w:rFonts w:ascii="Tahoma" w:hAnsi="Tahoma" w:cs="Tahoma"/>
              <w:b/>
              <w:bCs/>
            </w:rPr>
            <w:t xml:space="preserve">Rev. </w:t>
          </w:r>
          <w:r>
            <w:rPr>
              <w:rFonts w:ascii="Tahoma" w:hAnsi="Tahoma" w:cs="Tahoma"/>
              <w:b/>
              <w:bCs/>
            </w:rPr>
            <w:t>0</w:t>
          </w:r>
        </w:p>
      </w:tc>
    </w:tr>
  </w:tbl>
  <w:p w14:paraId="27B0B853" w14:textId="77777777" w:rsidR="00ED74E7" w:rsidRDefault="00ED74E7">
    <w:pPr>
      <w:pStyle w:val="Heade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1F7D"/>
    <w:multiLevelType w:val="hybridMultilevel"/>
    <w:tmpl w:val="5AEEC760"/>
    <w:lvl w:ilvl="0" w:tplc="0409000F">
      <w:start w:val="1"/>
      <w:numFmt w:val="decimal"/>
      <w:lvlText w:val="%1."/>
      <w:lvlJc w:val="left"/>
      <w:pPr>
        <w:tabs>
          <w:tab w:val="num" w:pos="1436"/>
        </w:tabs>
        <w:ind w:left="1436" w:hanging="432"/>
      </w:pPr>
      <w:rPr>
        <w:rFonts w:hint="default"/>
        <w:b w:val="0"/>
        <w:bCs w:val="0"/>
        <w:i w:val="0"/>
        <w:iCs w:val="0"/>
        <w:sz w:val="24"/>
        <w:szCs w:val="24"/>
      </w:rPr>
    </w:lvl>
    <w:lvl w:ilvl="1" w:tplc="04180019">
      <w:start w:val="1"/>
      <w:numFmt w:val="lowerLetter"/>
      <w:lvlText w:val="%2."/>
      <w:lvlJc w:val="left"/>
      <w:pPr>
        <w:tabs>
          <w:tab w:val="num" w:pos="1364"/>
        </w:tabs>
        <w:ind w:left="1364" w:hanging="360"/>
      </w:pPr>
    </w:lvl>
    <w:lvl w:ilvl="2" w:tplc="0418001B">
      <w:start w:val="1"/>
      <w:numFmt w:val="lowerRoman"/>
      <w:lvlText w:val="%3."/>
      <w:lvlJc w:val="right"/>
      <w:pPr>
        <w:tabs>
          <w:tab w:val="num" w:pos="2084"/>
        </w:tabs>
        <w:ind w:left="2084" w:hanging="180"/>
      </w:pPr>
    </w:lvl>
    <w:lvl w:ilvl="3" w:tplc="0418000F">
      <w:start w:val="1"/>
      <w:numFmt w:val="decimal"/>
      <w:lvlText w:val="%4."/>
      <w:lvlJc w:val="left"/>
      <w:pPr>
        <w:tabs>
          <w:tab w:val="num" w:pos="2804"/>
        </w:tabs>
        <w:ind w:left="2804" w:hanging="360"/>
      </w:pPr>
    </w:lvl>
    <w:lvl w:ilvl="4" w:tplc="04180019">
      <w:start w:val="1"/>
      <w:numFmt w:val="lowerLetter"/>
      <w:lvlText w:val="%5."/>
      <w:lvlJc w:val="left"/>
      <w:pPr>
        <w:tabs>
          <w:tab w:val="num" w:pos="3524"/>
        </w:tabs>
        <w:ind w:left="3524" w:hanging="360"/>
      </w:pPr>
    </w:lvl>
    <w:lvl w:ilvl="5" w:tplc="0418001B">
      <w:start w:val="1"/>
      <w:numFmt w:val="lowerRoman"/>
      <w:lvlText w:val="%6."/>
      <w:lvlJc w:val="right"/>
      <w:pPr>
        <w:tabs>
          <w:tab w:val="num" w:pos="4244"/>
        </w:tabs>
        <w:ind w:left="4244" w:hanging="180"/>
      </w:pPr>
    </w:lvl>
    <w:lvl w:ilvl="6" w:tplc="0418000F">
      <w:start w:val="1"/>
      <w:numFmt w:val="decimal"/>
      <w:lvlText w:val="%7."/>
      <w:lvlJc w:val="left"/>
      <w:pPr>
        <w:tabs>
          <w:tab w:val="num" w:pos="4964"/>
        </w:tabs>
        <w:ind w:left="4964" w:hanging="360"/>
      </w:pPr>
    </w:lvl>
    <w:lvl w:ilvl="7" w:tplc="04180019">
      <w:start w:val="1"/>
      <w:numFmt w:val="lowerLetter"/>
      <w:lvlText w:val="%8."/>
      <w:lvlJc w:val="left"/>
      <w:pPr>
        <w:tabs>
          <w:tab w:val="num" w:pos="5684"/>
        </w:tabs>
        <w:ind w:left="5684" w:hanging="360"/>
      </w:pPr>
    </w:lvl>
    <w:lvl w:ilvl="8" w:tplc="0418001B">
      <w:start w:val="1"/>
      <w:numFmt w:val="lowerRoman"/>
      <w:lvlText w:val="%9."/>
      <w:lvlJc w:val="right"/>
      <w:pPr>
        <w:tabs>
          <w:tab w:val="num" w:pos="6404"/>
        </w:tabs>
        <w:ind w:left="6404" w:hanging="180"/>
      </w:pPr>
    </w:lvl>
  </w:abstractNum>
  <w:abstractNum w:abstractNumId="1" w15:restartNumberingAfterBreak="0">
    <w:nsid w:val="0A7263BD"/>
    <w:multiLevelType w:val="hybridMultilevel"/>
    <w:tmpl w:val="58D09C00"/>
    <w:lvl w:ilvl="0" w:tplc="FFFFFFFF">
      <w:start w:val="1"/>
      <w:numFmt w:val="decimal"/>
      <w:lvlText w:val="8.%1."/>
      <w:lvlJc w:val="left"/>
      <w:pPr>
        <w:ind w:left="720" w:hanging="360"/>
      </w:pPr>
      <w:rPr>
        <w:rFonts w:ascii="Tahoma" w:hAnsi="Tahoma" w:cs="Tahoma" w:hint="default"/>
        <w:b/>
        <w:sz w:val="22"/>
        <w:szCs w:val="22"/>
      </w:rPr>
    </w:lvl>
    <w:lvl w:ilvl="1" w:tplc="A328CDE8">
      <w:start w:val="1"/>
      <w:numFmt w:val="decimal"/>
      <w:lvlText w:val="8.%2."/>
      <w:lvlJc w:val="left"/>
      <w:pPr>
        <w:ind w:left="1440" w:hanging="360"/>
      </w:pPr>
      <w:rPr>
        <w:rFonts w:ascii="Tahoma" w:hAnsi="Tahoma" w:cs="Tahoma" w:hint="default"/>
        <w:b/>
        <w:sz w:val="22"/>
        <w:szCs w:val="22"/>
      </w:rPr>
    </w:lvl>
    <w:lvl w:ilvl="2" w:tplc="2700752C">
      <w:start w:val="5"/>
      <w:numFmt w:val="decimal"/>
      <w:lvlText w:val="%3"/>
      <w:lvlJc w:val="left"/>
      <w:pPr>
        <w:ind w:left="2340" w:hanging="360"/>
      </w:pPr>
      <w:rPr>
        <w:rFonts w:ascii="Tahoma" w:hAnsi="Tahoma" w:cs="Tahoma" w:hint="default"/>
        <w:sz w:val="2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AA25ED"/>
    <w:multiLevelType w:val="hybridMultilevel"/>
    <w:tmpl w:val="0394BC32"/>
    <w:lvl w:ilvl="0" w:tplc="3BF0F268">
      <w:start w:val="1"/>
      <w:numFmt w:val="lowerRoman"/>
      <w:lvlText w:val="%1)"/>
      <w:lvlJc w:val="left"/>
      <w:pPr>
        <w:ind w:left="2421" w:hanging="360"/>
      </w:pPr>
      <w:rPr>
        <w:rFonts w:hint="default"/>
        <w:b w:val="0"/>
        <w:bCs w:val="0"/>
        <w:i w:val="0"/>
        <w:iCs w:val="0"/>
      </w:rPr>
    </w:lvl>
    <w:lvl w:ilvl="1" w:tplc="04090019">
      <w:start w:val="1"/>
      <w:numFmt w:val="lowerLetter"/>
      <w:lvlText w:val="%2."/>
      <w:lvlJc w:val="left"/>
      <w:pPr>
        <w:ind w:left="3141" w:hanging="360"/>
      </w:pPr>
    </w:lvl>
    <w:lvl w:ilvl="2" w:tplc="0409001B">
      <w:start w:val="1"/>
      <w:numFmt w:val="lowerRoman"/>
      <w:lvlText w:val="%3."/>
      <w:lvlJc w:val="right"/>
      <w:pPr>
        <w:ind w:left="3861" w:hanging="180"/>
      </w:pPr>
    </w:lvl>
    <w:lvl w:ilvl="3" w:tplc="0409000F">
      <w:start w:val="1"/>
      <w:numFmt w:val="decimal"/>
      <w:lvlText w:val="%4."/>
      <w:lvlJc w:val="left"/>
      <w:pPr>
        <w:ind w:left="4581" w:hanging="360"/>
      </w:pPr>
    </w:lvl>
    <w:lvl w:ilvl="4" w:tplc="04090019">
      <w:start w:val="1"/>
      <w:numFmt w:val="lowerLetter"/>
      <w:lvlText w:val="%5."/>
      <w:lvlJc w:val="left"/>
      <w:pPr>
        <w:ind w:left="5301" w:hanging="360"/>
      </w:pPr>
    </w:lvl>
    <w:lvl w:ilvl="5" w:tplc="0409001B">
      <w:start w:val="1"/>
      <w:numFmt w:val="lowerRoman"/>
      <w:lvlText w:val="%6."/>
      <w:lvlJc w:val="right"/>
      <w:pPr>
        <w:ind w:left="6021" w:hanging="180"/>
      </w:pPr>
    </w:lvl>
    <w:lvl w:ilvl="6" w:tplc="0409000F">
      <w:start w:val="1"/>
      <w:numFmt w:val="decimal"/>
      <w:lvlText w:val="%7."/>
      <w:lvlJc w:val="left"/>
      <w:pPr>
        <w:ind w:left="6741" w:hanging="360"/>
      </w:pPr>
    </w:lvl>
    <w:lvl w:ilvl="7" w:tplc="04090019">
      <w:start w:val="1"/>
      <w:numFmt w:val="lowerLetter"/>
      <w:lvlText w:val="%8."/>
      <w:lvlJc w:val="left"/>
      <w:pPr>
        <w:ind w:left="7461" w:hanging="360"/>
      </w:pPr>
    </w:lvl>
    <w:lvl w:ilvl="8" w:tplc="0409001B">
      <w:start w:val="1"/>
      <w:numFmt w:val="lowerRoman"/>
      <w:lvlText w:val="%9."/>
      <w:lvlJc w:val="right"/>
      <w:pPr>
        <w:ind w:left="8181" w:hanging="180"/>
      </w:pPr>
    </w:lvl>
  </w:abstractNum>
  <w:abstractNum w:abstractNumId="3" w15:restartNumberingAfterBreak="0">
    <w:nsid w:val="218E7443"/>
    <w:multiLevelType w:val="hybridMultilevel"/>
    <w:tmpl w:val="F78428DE"/>
    <w:lvl w:ilvl="0" w:tplc="2B3A99EE">
      <w:start w:val="1"/>
      <w:numFmt w:val="lowerLetter"/>
      <w:lvlText w:val="%1)"/>
      <w:lvlJc w:val="left"/>
      <w:pPr>
        <w:ind w:left="900" w:hanging="360"/>
      </w:pPr>
      <w:rPr>
        <w:sz w:val="22"/>
        <w:szCs w:val="22"/>
      </w:rPr>
    </w:lvl>
    <w:lvl w:ilvl="1" w:tplc="04180019">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4" w15:restartNumberingAfterBreak="0">
    <w:nsid w:val="252668D5"/>
    <w:multiLevelType w:val="hybridMultilevel"/>
    <w:tmpl w:val="5B4A94CA"/>
    <w:lvl w:ilvl="0" w:tplc="77FEBB44">
      <w:start w:val="1"/>
      <w:numFmt w:val="low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DA016C"/>
    <w:multiLevelType w:val="hybridMultilevel"/>
    <w:tmpl w:val="50E853BA"/>
    <w:lvl w:ilvl="0" w:tplc="A328CDE8">
      <w:start w:val="1"/>
      <w:numFmt w:val="decimal"/>
      <w:lvlText w:val="8.%1."/>
      <w:lvlJc w:val="left"/>
      <w:pPr>
        <w:ind w:left="720" w:hanging="360"/>
      </w:pPr>
      <w:rPr>
        <w:rFonts w:ascii="Tahoma" w:hAnsi="Tahoma" w:cs="Tahoma"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341881"/>
    <w:multiLevelType w:val="multilevel"/>
    <w:tmpl w:val="D4FC5A7C"/>
    <w:lvl w:ilvl="0">
      <w:start w:val="1"/>
      <w:numFmt w:val="decimal"/>
      <w:lvlText w:val="%1"/>
      <w:lvlJc w:val="left"/>
      <w:pPr>
        <w:tabs>
          <w:tab w:val="num" w:pos="1701"/>
        </w:tabs>
        <w:ind w:left="1701" w:hanging="1701"/>
      </w:pPr>
      <w:rPr>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701"/>
        </w:tabs>
        <w:ind w:left="1701" w:hanging="1701"/>
      </w:pPr>
      <w:rPr>
        <w:rFonts w:hint="default"/>
      </w:rPr>
    </w:lvl>
    <w:lvl w:ilvl="2">
      <w:start w:val="1"/>
      <w:numFmt w:val="decimal"/>
      <w:lvlText w:val="%1.%2.%3"/>
      <w:lvlJc w:val="left"/>
      <w:pPr>
        <w:tabs>
          <w:tab w:val="num" w:pos="1701"/>
        </w:tabs>
        <w:ind w:left="1701" w:hanging="1701"/>
      </w:pPr>
      <w:rPr>
        <w:rFonts w:hint="default"/>
      </w:rPr>
    </w:lvl>
    <w:lvl w:ilvl="3">
      <w:start w:val="1"/>
      <w:numFmt w:val="decimal"/>
      <w:lvlText w:val="%1.%2.%3.%4"/>
      <w:lvlJc w:val="left"/>
      <w:pPr>
        <w:tabs>
          <w:tab w:val="num" w:pos="1701"/>
        </w:tabs>
        <w:ind w:left="1701" w:hanging="1701"/>
      </w:pPr>
      <w:rPr>
        <w:rFonts w:hint="default"/>
      </w:rPr>
    </w:lvl>
    <w:lvl w:ilvl="4">
      <w:start w:val="1"/>
      <w:numFmt w:val="decimal"/>
      <w:lvlText w:val="%1.%2.%3.%4.%5"/>
      <w:lvlJc w:val="left"/>
      <w:pPr>
        <w:tabs>
          <w:tab w:val="num" w:pos="1701"/>
        </w:tabs>
        <w:ind w:left="1701" w:hanging="1701"/>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160"/>
        </w:tabs>
        <w:ind w:left="1701" w:hanging="1701"/>
      </w:pPr>
      <w:rPr>
        <w:rFonts w:hint="default"/>
      </w:rPr>
    </w:lvl>
  </w:abstractNum>
  <w:abstractNum w:abstractNumId="7" w15:restartNumberingAfterBreak="0">
    <w:nsid w:val="328E34E2"/>
    <w:multiLevelType w:val="hybridMultilevel"/>
    <w:tmpl w:val="0ABC3456"/>
    <w:lvl w:ilvl="0" w:tplc="2DC41E8A">
      <w:start w:val="1"/>
      <w:numFmt w:val="decimal"/>
      <w:pStyle w:val="Stil1"/>
      <w:lvlText w:val="Art.%1. - "/>
      <w:lvlJc w:val="left"/>
      <w:pPr>
        <w:tabs>
          <w:tab w:val="num" w:pos="4788"/>
        </w:tabs>
        <w:ind w:left="4788" w:hanging="1008"/>
      </w:pPr>
      <w:rPr>
        <w:rFonts w:ascii="Times New Roman" w:hAnsi="Times New Roman" w:cs="Times New Roman" w:hint="default"/>
        <w:b w:val="0"/>
        <w:bCs w:val="0"/>
        <w:i w:val="0"/>
        <w:iCs w:val="0"/>
        <w:strike w:val="0"/>
        <w:color w:val="auto"/>
        <w:sz w:val="24"/>
        <w:szCs w:val="24"/>
      </w:rPr>
    </w:lvl>
    <w:lvl w:ilvl="1" w:tplc="FFFFFFFF">
      <w:start w:val="1"/>
      <w:numFmt w:val="lowerLetter"/>
      <w:lvlText w:val="%2)"/>
      <w:lvlJc w:val="left"/>
      <w:pPr>
        <w:tabs>
          <w:tab w:val="num" w:pos="1512"/>
        </w:tabs>
        <w:ind w:left="1512" w:hanging="432"/>
      </w:pPr>
      <w:rPr>
        <w:rFonts w:hint="default"/>
        <w:b w:val="0"/>
        <w:bCs w:val="0"/>
        <w:i w:val="0"/>
        <w:iCs w:val="0"/>
        <w:sz w:val="24"/>
        <w:szCs w:val="24"/>
      </w:rPr>
    </w:lvl>
    <w:lvl w:ilvl="2" w:tplc="FFFFFFFF">
      <w:start w:val="1"/>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3435163F"/>
    <w:multiLevelType w:val="multilevel"/>
    <w:tmpl w:val="D23C03E4"/>
    <w:lvl w:ilvl="0">
      <w:start w:val="1"/>
      <w:numFmt w:val="decimal"/>
      <w:pStyle w:val="Stil2"/>
      <w:lvlText w:val="%1."/>
      <w:lvlJc w:val="left"/>
      <w:pPr>
        <w:ind w:left="540" w:hanging="360"/>
      </w:pPr>
      <w:rPr>
        <w:i w:val="0"/>
        <w:iCs w:val="0"/>
      </w:rPr>
    </w:lvl>
    <w:lvl w:ilvl="1">
      <w:start w:val="1"/>
      <w:numFmt w:val="decimal"/>
      <w:pStyle w:val="Stil3"/>
      <w:lvlText w:val="%1.%2."/>
      <w:lvlJc w:val="left"/>
      <w:pPr>
        <w:ind w:left="716" w:hanging="432"/>
      </w:pPr>
      <w:rPr>
        <w:rFonts w:ascii="Tahoma" w:hAnsi="Tahoma" w:cs="Tahoma" w:hint="default"/>
        <w:b/>
        <w:bCs w:val="0"/>
        <w:i w:val="0"/>
        <w:lang w:val="ro-RO"/>
      </w:rPr>
    </w:lvl>
    <w:lvl w:ilvl="2">
      <w:start w:val="1"/>
      <w:numFmt w:val="decimal"/>
      <w:pStyle w:val="Stil4"/>
      <w:lvlText w:val="%1.%2.%3."/>
      <w:lvlJc w:val="left"/>
      <w:pPr>
        <w:ind w:left="504" w:hanging="504"/>
      </w:pPr>
      <w:rPr>
        <w:rFonts w:ascii="Tahoma" w:hAnsi="Tahoma" w:cs="Tahoma"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8000F27"/>
    <w:multiLevelType w:val="multilevel"/>
    <w:tmpl w:val="97E46F2A"/>
    <w:lvl w:ilvl="0">
      <w:start w:val="5"/>
      <w:numFmt w:val="decimal"/>
      <w:lvlText w:val="%1."/>
      <w:lvlJc w:val="left"/>
      <w:pPr>
        <w:tabs>
          <w:tab w:val="num" w:pos="360"/>
        </w:tabs>
        <w:ind w:left="360" w:hanging="360"/>
      </w:pPr>
      <w:rPr>
        <w:rFonts w:hint="default"/>
      </w:rPr>
    </w:lvl>
    <w:lvl w:ilvl="1">
      <w:start w:val="1"/>
      <w:numFmt w:val="decimal"/>
      <w:lvlText w:val="9.%2."/>
      <w:lvlJc w:val="left"/>
      <w:pPr>
        <w:tabs>
          <w:tab w:val="num" w:pos="720"/>
        </w:tabs>
        <w:ind w:left="720" w:hanging="720"/>
      </w:pPr>
      <w:rPr>
        <w:rFonts w:hint="default"/>
        <w:b/>
        <w:sz w:val="22"/>
        <w:szCs w:val="22"/>
      </w:rPr>
    </w:lvl>
    <w:lvl w:ilvl="2">
      <w:start w:val="5"/>
      <w:numFmt w:val="decimal"/>
      <w:lvlText w:val="8.1.%3"/>
      <w:lvlJc w:val="left"/>
      <w:pPr>
        <w:tabs>
          <w:tab w:val="num" w:pos="1260"/>
        </w:tabs>
        <w:ind w:left="1260" w:hanging="720"/>
      </w:pPr>
      <w:rPr>
        <w:rFonts w:hint="default"/>
        <w:b/>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38776AFF"/>
    <w:multiLevelType w:val="hybridMultilevel"/>
    <w:tmpl w:val="F162061C"/>
    <w:lvl w:ilvl="0" w:tplc="301CF0FE">
      <w:start w:val="1"/>
      <w:numFmt w:val="lowerLetter"/>
      <w:lvlText w:val="%1)"/>
      <w:lvlJc w:val="left"/>
      <w:pPr>
        <w:ind w:left="900" w:hanging="360"/>
      </w:pPr>
      <w:rPr>
        <w:rFonts w:hint="default"/>
        <w:sz w:val="22"/>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11" w15:restartNumberingAfterBreak="0">
    <w:nsid w:val="38CE7DC8"/>
    <w:multiLevelType w:val="hybridMultilevel"/>
    <w:tmpl w:val="025AA5F6"/>
    <w:lvl w:ilvl="0" w:tplc="5F6E9B62">
      <w:start w:val="1"/>
      <w:numFmt w:val="lowerLetter"/>
      <w:lvlText w:val="%1)"/>
      <w:lvlJc w:val="left"/>
      <w:pPr>
        <w:ind w:left="1571" w:hanging="360"/>
      </w:pPr>
      <w:rPr>
        <w:b/>
        <w:bCs/>
      </w:rPr>
    </w:lvl>
    <w:lvl w:ilvl="1" w:tplc="08090019">
      <w:start w:val="1"/>
      <w:numFmt w:val="lowerLetter"/>
      <w:lvlText w:val="%2."/>
      <w:lvlJc w:val="left"/>
      <w:pPr>
        <w:ind w:left="2291" w:hanging="360"/>
      </w:pPr>
    </w:lvl>
    <w:lvl w:ilvl="2" w:tplc="0809001B">
      <w:start w:val="1"/>
      <w:numFmt w:val="lowerRoman"/>
      <w:lvlText w:val="%3."/>
      <w:lvlJc w:val="right"/>
      <w:pPr>
        <w:ind w:left="3011" w:hanging="180"/>
      </w:pPr>
    </w:lvl>
    <w:lvl w:ilvl="3" w:tplc="0809000F">
      <w:start w:val="1"/>
      <w:numFmt w:val="decimal"/>
      <w:lvlText w:val="%4."/>
      <w:lvlJc w:val="left"/>
      <w:pPr>
        <w:ind w:left="3731" w:hanging="360"/>
      </w:pPr>
    </w:lvl>
    <w:lvl w:ilvl="4" w:tplc="08090019">
      <w:start w:val="1"/>
      <w:numFmt w:val="lowerLetter"/>
      <w:lvlText w:val="%5."/>
      <w:lvlJc w:val="left"/>
      <w:pPr>
        <w:ind w:left="4451" w:hanging="360"/>
      </w:pPr>
    </w:lvl>
    <w:lvl w:ilvl="5" w:tplc="0809001B">
      <w:start w:val="1"/>
      <w:numFmt w:val="lowerRoman"/>
      <w:lvlText w:val="%6."/>
      <w:lvlJc w:val="right"/>
      <w:pPr>
        <w:ind w:left="5171" w:hanging="180"/>
      </w:pPr>
    </w:lvl>
    <w:lvl w:ilvl="6" w:tplc="0809000F">
      <w:start w:val="1"/>
      <w:numFmt w:val="decimal"/>
      <w:lvlText w:val="%7."/>
      <w:lvlJc w:val="left"/>
      <w:pPr>
        <w:ind w:left="5891" w:hanging="360"/>
      </w:pPr>
    </w:lvl>
    <w:lvl w:ilvl="7" w:tplc="08090019">
      <w:start w:val="1"/>
      <w:numFmt w:val="lowerLetter"/>
      <w:lvlText w:val="%8."/>
      <w:lvlJc w:val="left"/>
      <w:pPr>
        <w:ind w:left="6611" w:hanging="360"/>
      </w:pPr>
    </w:lvl>
    <w:lvl w:ilvl="8" w:tplc="0809001B">
      <w:start w:val="1"/>
      <w:numFmt w:val="lowerRoman"/>
      <w:lvlText w:val="%9."/>
      <w:lvlJc w:val="right"/>
      <w:pPr>
        <w:ind w:left="7331" w:hanging="180"/>
      </w:pPr>
    </w:lvl>
  </w:abstractNum>
  <w:abstractNum w:abstractNumId="12" w15:restartNumberingAfterBreak="0">
    <w:nsid w:val="38FC49B9"/>
    <w:multiLevelType w:val="hybridMultilevel"/>
    <w:tmpl w:val="65BC3FB0"/>
    <w:lvl w:ilvl="0" w:tplc="36D28B08">
      <w:numFmt w:val="bullet"/>
      <w:lvlText w:val="-"/>
      <w:lvlJc w:val="left"/>
      <w:pPr>
        <w:ind w:left="1330" w:hanging="360"/>
      </w:pPr>
      <w:rPr>
        <w:rFonts w:ascii="Georgia" w:eastAsia="Times New Roman" w:hAnsi="Georgia" w:hint="default"/>
        <w:b/>
        <w:bCs/>
      </w:rPr>
    </w:lvl>
    <w:lvl w:ilvl="1" w:tplc="04090019">
      <w:start w:val="1"/>
      <w:numFmt w:val="lowerLetter"/>
      <w:lvlText w:val="%2."/>
      <w:lvlJc w:val="left"/>
      <w:pPr>
        <w:ind w:left="1600" w:hanging="360"/>
      </w:pPr>
    </w:lvl>
    <w:lvl w:ilvl="2" w:tplc="0409001B">
      <w:start w:val="1"/>
      <w:numFmt w:val="lowerRoman"/>
      <w:lvlText w:val="%3."/>
      <w:lvlJc w:val="right"/>
      <w:pPr>
        <w:ind w:left="2320" w:hanging="180"/>
      </w:pPr>
    </w:lvl>
    <w:lvl w:ilvl="3" w:tplc="0409000F">
      <w:start w:val="1"/>
      <w:numFmt w:val="decimal"/>
      <w:lvlText w:val="%4."/>
      <w:lvlJc w:val="left"/>
      <w:pPr>
        <w:ind w:left="3040" w:hanging="360"/>
      </w:pPr>
    </w:lvl>
    <w:lvl w:ilvl="4" w:tplc="04090019">
      <w:start w:val="1"/>
      <w:numFmt w:val="lowerLetter"/>
      <w:lvlText w:val="%5."/>
      <w:lvlJc w:val="left"/>
      <w:pPr>
        <w:ind w:left="3760" w:hanging="360"/>
      </w:pPr>
    </w:lvl>
    <w:lvl w:ilvl="5" w:tplc="0409001B">
      <w:start w:val="1"/>
      <w:numFmt w:val="lowerRoman"/>
      <w:lvlText w:val="%6."/>
      <w:lvlJc w:val="right"/>
      <w:pPr>
        <w:ind w:left="4480" w:hanging="180"/>
      </w:pPr>
    </w:lvl>
    <w:lvl w:ilvl="6" w:tplc="0409000F">
      <w:start w:val="1"/>
      <w:numFmt w:val="decimal"/>
      <w:lvlText w:val="%7."/>
      <w:lvlJc w:val="left"/>
      <w:pPr>
        <w:ind w:left="5200" w:hanging="360"/>
      </w:pPr>
    </w:lvl>
    <w:lvl w:ilvl="7" w:tplc="04090019">
      <w:start w:val="1"/>
      <w:numFmt w:val="lowerLetter"/>
      <w:lvlText w:val="%8."/>
      <w:lvlJc w:val="left"/>
      <w:pPr>
        <w:ind w:left="5920" w:hanging="360"/>
      </w:pPr>
    </w:lvl>
    <w:lvl w:ilvl="8" w:tplc="0409001B">
      <w:start w:val="1"/>
      <w:numFmt w:val="lowerRoman"/>
      <w:lvlText w:val="%9."/>
      <w:lvlJc w:val="right"/>
      <w:pPr>
        <w:ind w:left="6640" w:hanging="180"/>
      </w:pPr>
    </w:lvl>
  </w:abstractNum>
  <w:abstractNum w:abstractNumId="13" w15:restartNumberingAfterBreak="0">
    <w:nsid w:val="410F2D45"/>
    <w:multiLevelType w:val="multilevel"/>
    <w:tmpl w:val="167CD274"/>
    <w:lvl w:ilvl="0">
      <w:start w:val="5"/>
      <w:numFmt w:val="decimal"/>
      <w:lvlText w:val="%1."/>
      <w:lvlJc w:val="left"/>
      <w:pPr>
        <w:tabs>
          <w:tab w:val="num" w:pos="360"/>
        </w:tabs>
        <w:ind w:left="360" w:hanging="360"/>
      </w:pPr>
      <w:rPr>
        <w:rFonts w:hint="default"/>
      </w:rPr>
    </w:lvl>
    <w:lvl w:ilvl="1">
      <w:start w:val="1"/>
      <w:numFmt w:val="decimal"/>
      <w:lvlText w:val="5.%2."/>
      <w:lvlJc w:val="left"/>
      <w:pPr>
        <w:tabs>
          <w:tab w:val="num" w:pos="720"/>
        </w:tabs>
        <w:ind w:left="720" w:hanging="720"/>
      </w:pPr>
      <w:rPr>
        <w:rFonts w:ascii="Tahoma" w:hAnsi="Tahoma" w:cs="Tahoma" w:hint="default"/>
        <w:b/>
        <w:bCs/>
        <w:sz w:val="22"/>
        <w:szCs w:val="22"/>
      </w:rPr>
    </w:lvl>
    <w:lvl w:ilvl="2">
      <w:start w:val="1"/>
      <w:numFmt w:val="decimal"/>
      <w:lvlText w:val="6.%2.%3."/>
      <w:lvlJc w:val="left"/>
      <w:pPr>
        <w:tabs>
          <w:tab w:val="num" w:pos="1260"/>
        </w:tabs>
        <w:ind w:left="1260" w:hanging="720"/>
      </w:pPr>
      <w:rPr>
        <w:rFonts w:ascii="Arial" w:hAnsi="Arial" w:cs="Arial" w:hint="default"/>
        <w:b/>
        <w:bCs/>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3B41AF7"/>
    <w:multiLevelType w:val="multilevel"/>
    <w:tmpl w:val="21761CEC"/>
    <w:lvl w:ilvl="0">
      <w:start w:val="5"/>
      <w:numFmt w:val="decimal"/>
      <w:lvlText w:val="%1."/>
      <w:lvlJc w:val="left"/>
      <w:pPr>
        <w:tabs>
          <w:tab w:val="num" w:pos="360"/>
        </w:tabs>
        <w:ind w:left="360" w:hanging="360"/>
      </w:pPr>
      <w:rPr>
        <w:rFonts w:hint="default"/>
      </w:rPr>
    </w:lvl>
    <w:lvl w:ilvl="1">
      <w:start w:val="1"/>
      <w:numFmt w:val="decimal"/>
      <w:isLgl/>
      <w:lvlText w:val="4.%2."/>
      <w:lvlJc w:val="left"/>
      <w:pPr>
        <w:tabs>
          <w:tab w:val="num" w:pos="720"/>
        </w:tabs>
        <w:ind w:left="720" w:hanging="720"/>
      </w:pPr>
      <w:rPr>
        <w:rFonts w:ascii="Tahoma" w:hAnsi="Tahoma" w:cs="Tahoma" w:hint="default"/>
        <w:b/>
        <w:bCs/>
        <w:sz w:val="22"/>
        <w:szCs w:val="22"/>
      </w:rPr>
    </w:lvl>
    <w:lvl w:ilvl="2">
      <w:start w:val="1"/>
      <w:numFmt w:val="decimal"/>
      <w:lvlText w:val="6.%2.%3."/>
      <w:lvlJc w:val="left"/>
      <w:pPr>
        <w:tabs>
          <w:tab w:val="num" w:pos="1260"/>
        </w:tabs>
        <w:ind w:left="1260" w:hanging="720"/>
      </w:pPr>
      <w:rPr>
        <w:rFonts w:ascii="Arial" w:hAnsi="Arial" w:cs="Arial" w:hint="default"/>
        <w:b/>
        <w:bCs/>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EC9382A"/>
    <w:multiLevelType w:val="hybridMultilevel"/>
    <w:tmpl w:val="B20C1964"/>
    <w:lvl w:ilvl="0" w:tplc="DC7C2140">
      <w:start w:val="1"/>
      <w:numFmt w:val="lowerLetter"/>
      <w:lvlText w:val="%1)"/>
      <w:lvlJc w:val="left"/>
      <w:pPr>
        <w:ind w:left="862" w:hanging="360"/>
      </w:pPr>
      <w:rPr>
        <w:rFonts w:ascii="Arial" w:eastAsia="Times New Roman" w:hAnsi="Arial" w:cs="Arial"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4F955444"/>
    <w:multiLevelType w:val="multilevel"/>
    <w:tmpl w:val="5E9C12E4"/>
    <w:lvl w:ilvl="0">
      <w:start w:val="5"/>
      <w:numFmt w:val="decimal"/>
      <w:lvlText w:val="%1."/>
      <w:lvlJc w:val="left"/>
      <w:pPr>
        <w:tabs>
          <w:tab w:val="num" w:pos="360"/>
        </w:tabs>
        <w:ind w:left="360" w:hanging="360"/>
      </w:pPr>
      <w:rPr>
        <w:rFonts w:hint="default"/>
      </w:rPr>
    </w:lvl>
    <w:lvl w:ilvl="1">
      <w:start w:val="1"/>
      <w:numFmt w:val="decimal"/>
      <w:lvlText w:val="10.%2."/>
      <w:lvlJc w:val="left"/>
      <w:pPr>
        <w:ind w:left="360" w:hanging="360"/>
      </w:pPr>
      <w:rPr>
        <w:rFonts w:ascii="Tahoma" w:hAnsi="Tahoma" w:cs="Tahoma" w:hint="default"/>
        <w:b/>
        <w:sz w:val="22"/>
        <w:szCs w:val="22"/>
      </w:rPr>
    </w:lvl>
    <w:lvl w:ilvl="2">
      <w:start w:val="1"/>
      <w:numFmt w:val="decimal"/>
      <w:lvlText w:val="6.%2.%3."/>
      <w:lvlJc w:val="left"/>
      <w:pPr>
        <w:tabs>
          <w:tab w:val="num" w:pos="1260"/>
        </w:tabs>
        <w:ind w:left="1260" w:hanging="720"/>
      </w:pPr>
      <w:rPr>
        <w:rFonts w:ascii="Arial" w:hAnsi="Arial" w:cs="Arial" w:hint="default"/>
        <w:b/>
        <w:bCs/>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51267306"/>
    <w:multiLevelType w:val="hybridMultilevel"/>
    <w:tmpl w:val="DDF6D398"/>
    <w:lvl w:ilvl="0" w:tplc="0418001B">
      <w:start w:val="1"/>
      <w:numFmt w:val="lowerRoman"/>
      <w:lvlText w:val="%1."/>
      <w:lvlJc w:val="right"/>
      <w:pPr>
        <w:ind w:left="1400" w:hanging="360"/>
      </w:pPr>
      <w:rPr>
        <w:rFonts w:hint="default"/>
        <w:b/>
        <w:i w:val="0"/>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8" w15:restartNumberingAfterBreak="0">
    <w:nsid w:val="543D742D"/>
    <w:multiLevelType w:val="hybridMultilevel"/>
    <w:tmpl w:val="7F4ADBD8"/>
    <w:lvl w:ilvl="0" w:tplc="04180001">
      <w:start w:val="1"/>
      <w:numFmt w:val="bullet"/>
      <w:lvlText w:val=""/>
      <w:lvlJc w:val="left"/>
      <w:pPr>
        <w:ind w:left="1788" w:hanging="360"/>
      </w:pPr>
      <w:rPr>
        <w:rFonts w:ascii="Symbol" w:hAnsi="Symbol" w:cs="Symbol" w:hint="default"/>
      </w:rPr>
    </w:lvl>
    <w:lvl w:ilvl="1" w:tplc="04180003">
      <w:start w:val="1"/>
      <w:numFmt w:val="bullet"/>
      <w:lvlText w:val="o"/>
      <w:lvlJc w:val="left"/>
      <w:pPr>
        <w:ind w:left="2508" w:hanging="360"/>
      </w:pPr>
      <w:rPr>
        <w:rFonts w:ascii="Courier New" w:hAnsi="Courier New" w:cs="Courier New" w:hint="default"/>
      </w:rPr>
    </w:lvl>
    <w:lvl w:ilvl="2" w:tplc="04180005">
      <w:start w:val="1"/>
      <w:numFmt w:val="bullet"/>
      <w:lvlText w:val=""/>
      <w:lvlJc w:val="left"/>
      <w:pPr>
        <w:ind w:left="3228" w:hanging="360"/>
      </w:pPr>
      <w:rPr>
        <w:rFonts w:ascii="Wingdings" w:hAnsi="Wingdings" w:cs="Wingdings" w:hint="default"/>
      </w:rPr>
    </w:lvl>
    <w:lvl w:ilvl="3" w:tplc="04180001">
      <w:start w:val="1"/>
      <w:numFmt w:val="bullet"/>
      <w:lvlText w:val=""/>
      <w:lvlJc w:val="left"/>
      <w:pPr>
        <w:ind w:left="3948" w:hanging="360"/>
      </w:pPr>
      <w:rPr>
        <w:rFonts w:ascii="Symbol" w:hAnsi="Symbol" w:cs="Symbol" w:hint="default"/>
      </w:rPr>
    </w:lvl>
    <w:lvl w:ilvl="4" w:tplc="04180003">
      <w:start w:val="1"/>
      <w:numFmt w:val="bullet"/>
      <w:lvlText w:val="o"/>
      <w:lvlJc w:val="left"/>
      <w:pPr>
        <w:ind w:left="4668" w:hanging="360"/>
      </w:pPr>
      <w:rPr>
        <w:rFonts w:ascii="Courier New" w:hAnsi="Courier New" w:cs="Courier New" w:hint="default"/>
      </w:rPr>
    </w:lvl>
    <w:lvl w:ilvl="5" w:tplc="04180005">
      <w:start w:val="1"/>
      <w:numFmt w:val="bullet"/>
      <w:lvlText w:val=""/>
      <w:lvlJc w:val="left"/>
      <w:pPr>
        <w:ind w:left="5388" w:hanging="360"/>
      </w:pPr>
      <w:rPr>
        <w:rFonts w:ascii="Wingdings" w:hAnsi="Wingdings" w:cs="Wingdings" w:hint="default"/>
      </w:rPr>
    </w:lvl>
    <w:lvl w:ilvl="6" w:tplc="04180001">
      <w:start w:val="1"/>
      <w:numFmt w:val="bullet"/>
      <w:lvlText w:val=""/>
      <w:lvlJc w:val="left"/>
      <w:pPr>
        <w:ind w:left="6108" w:hanging="360"/>
      </w:pPr>
      <w:rPr>
        <w:rFonts w:ascii="Symbol" w:hAnsi="Symbol" w:cs="Symbol" w:hint="default"/>
      </w:rPr>
    </w:lvl>
    <w:lvl w:ilvl="7" w:tplc="04180003">
      <w:start w:val="1"/>
      <w:numFmt w:val="bullet"/>
      <w:lvlText w:val="o"/>
      <w:lvlJc w:val="left"/>
      <w:pPr>
        <w:ind w:left="6828" w:hanging="360"/>
      </w:pPr>
      <w:rPr>
        <w:rFonts w:ascii="Courier New" w:hAnsi="Courier New" w:cs="Courier New" w:hint="default"/>
      </w:rPr>
    </w:lvl>
    <w:lvl w:ilvl="8" w:tplc="04180005">
      <w:start w:val="1"/>
      <w:numFmt w:val="bullet"/>
      <w:lvlText w:val=""/>
      <w:lvlJc w:val="left"/>
      <w:pPr>
        <w:ind w:left="7548" w:hanging="360"/>
      </w:pPr>
      <w:rPr>
        <w:rFonts w:ascii="Wingdings" w:hAnsi="Wingdings" w:cs="Wingdings" w:hint="default"/>
      </w:rPr>
    </w:lvl>
  </w:abstractNum>
  <w:abstractNum w:abstractNumId="19" w15:restartNumberingAfterBreak="0">
    <w:nsid w:val="5E540B5D"/>
    <w:multiLevelType w:val="hybridMultilevel"/>
    <w:tmpl w:val="E49A764A"/>
    <w:lvl w:ilvl="0" w:tplc="FFFFFFFF">
      <w:start w:val="1"/>
      <w:numFmt w:val="decimal"/>
      <w:lvlText w:val="8.%1."/>
      <w:lvlJc w:val="left"/>
      <w:pPr>
        <w:ind w:left="720" w:hanging="360"/>
      </w:pPr>
      <w:rPr>
        <w:rFonts w:ascii="Tahoma" w:hAnsi="Tahoma" w:cs="Tahoma" w:hint="default"/>
        <w:b/>
        <w:sz w:val="22"/>
        <w:szCs w:val="22"/>
      </w:rPr>
    </w:lvl>
    <w:lvl w:ilvl="1" w:tplc="04090017">
      <w:start w:val="1"/>
      <w:numFmt w:val="lowerLetter"/>
      <w:lvlText w:val="%2)"/>
      <w:lvlJc w:val="left"/>
      <w:pPr>
        <w:ind w:left="1440" w:hanging="360"/>
      </w:pPr>
    </w:lvl>
    <w:lvl w:ilvl="2" w:tplc="FFFFFFFF">
      <w:start w:val="5"/>
      <w:numFmt w:val="decimal"/>
      <w:lvlText w:val="%3"/>
      <w:lvlJc w:val="left"/>
      <w:pPr>
        <w:ind w:left="2340" w:hanging="360"/>
      </w:pPr>
      <w:rPr>
        <w:rFonts w:ascii="Tahoma" w:hAnsi="Tahoma" w:cs="Tahoma" w:hint="default"/>
        <w:sz w:val="2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FD06FCD"/>
    <w:multiLevelType w:val="multilevel"/>
    <w:tmpl w:val="1B9EE064"/>
    <w:lvl w:ilvl="0">
      <w:start w:val="5"/>
      <w:numFmt w:val="decimal"/>
      <w:lvlText w:val="%1."/>
      <w:lvlJc w:val="left"/>
      <w:pPr>
        <w:tabs>
          <w:tab w:val="num" w:pos="360"/>
        </w:tabs>
        <w:ind w:left="360" w:hanging="360"/>
      </w:pPr>
      <w:rPr>
        <w:rFonts w:hint="default"/>
      </w:rPr>
    </w:lvl>
    <w:lvl w:ilvl="1">
      <w:start w:val="1"/>
      <w:numFmt w:val="decimal"/>
      <w:lvlText w:val="6.%2."/>
      <w:lvlJc w:val="left"/>
      <w:pPr>
        <w:ind w:left="360" w:hanging="360"/>
      </w:pPr>
      <w:rPr>
        <w:rFonts w:ascii="Tahoma" w:hAnsi="Tahoma" w:cs="Tahoma" w:hint="default"/>
        <w:b/>
        <w:sz w:val="22"/>
        <w:szCs w:val="22"/>
      </w:rPr>
    </w:lvl>
    <w:lvl w:ilvl="2">
      <w:start w:val="1"/>
      <w:numFmt w:val="decimal"/>
      <w:lvlText w:val="6.%2.%3."/>
      <w:lvlJc w:val="left"/>
      <w:pPr>
        <w:tabs>
          <w:tab w:val="num" w:pos="1260"/>
        </w:tabs>
        <w:ind w:left="1260" w:hanging="720"/>
      </w:pPr>
      <w:rPr>
        <w:rFonts w:ascii="Arial" w:hAnsi="Arial" w:cs="Arial" w:hint="default"/>
        <w:b/>
        <w:bCs/>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65B47ADE"/>
    <w:multiLevelType w:val="hybridMultilevel"/>
    <w:tmpl w:val="4F1A2A86"/>
    <w:lvl w:ilvl="0" w:tplc="0A860072">
      <w:start w:val="1"/>
      <w:numFmt w:val="lowerLetter"/>
      <w:lvlText w:val="%1)"/>
      <w:lvlJc w:val="left"/>
      <w:pPr>
        <w:tabs>
          <w:tab w:val="num" w:pos="360"/>
        </w:tabs>
        <w:ind w:left="360" w:hanging="360"/>
      </w:pPr>
      <w:rPr>
        <w:rFonts w:ascii="Tahoma" w:eastAsia="Times New Roman" w:hAnsi="Tahoma" w:hint="default"/>
        <w:b w:val="0"/>
        <w:bCs w:val="0"/>
        <w:i w:val="0"/>
        <w:iCs w:val="0"/>
      </w:rPr>
    </w:lvl>
    <w:lvl w:ilvl="1" w:tplc="04090019">
      <w:start w:val="1"/>
      <w:numFmt w:val="lowerLetter"/>
      <w:lvlText w:val="%2."/>
      <w:lvlJc w:val="left"/>
      <w:pPr>
        <w:tabs>
          <w:tab w:val="num" w:pos="1440"/>
        </w:tabs>
        <w:ind w:left="1440" w:hanging="360"/>
      </w:pPr>
    </w:lvl>
    <w:lvl w:ilvl="2" w:tplc="9EF6AE18">
      <w:start w:val="1"/>
      <w:numFmt w:val="lowerRoman"/>
      <w:lvlText w:val="%3."/>
      <w:lvlJc w:val="right"/>
      <w:pPr>
        <w:tabs>
          <w:tab w:val="num" w:pos="2160"/>
        </w:tabs>
        <w:ind w:left="2160" w:hanging="180"/>
      </w:pPr>
      <w:rPr>
        <w:b/>
        <w:bCs/>
        <w:i w:val="0"/>
        <w:iCs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69C211CE"/>
    <w:multiLevelType w:val="hybridMultilevel"/>
    <w:tmpl w:val="7274467C"/>
    <w:lvl w:ilvl="0" w:tplc="36D28B08">
      <w:numFmt w:val="bullet"/>
      <w:lvlText w:val="-"/>
      <w:lvlJc w:val="left"/>
      <w:pPr>
        <w:ind w:left="720" w:hanging="360"/>
      </w:pPr>
      <w:rPr>
        <w:rFonts w:ascii="Georgia" w:eastAsia="Times New Roman" w:hAnsi="Georgia"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2F35EA"/>
    <w:multiLevelType w:val="hybridMultilevel"/>
    <w:tmpl w:val="09A0B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E21920"/>
    <w:multiLevelType w:val="hybridMultilevel"/>
    <w:tmpl w:val="08E0C352"/>
    <w:lvl w:ilvl="0" w:tplc="04090017">
      <w:start w:val="1"/>
      <w:numFmt w:val="lowerLetter"/>
      <w:lvlText w:val="%1)"/>
      <w:lvlJc w:val="left"/>
      <w:pPr>
        <w:ind w:left="927" w:hanging="360"/>
      </w:p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5" w15:restartNumberingAfterBreak="0">
    <w:nsid w:val="7A9616FD"/>
    <w:multiLevelType w:val="hybridMultilevel"/>
    <w:tmpl w:val="46AEE4B8"/>
    <w:lvl w:ilvl="0" w:tplc="0F6E518E">
      <w:start w:val="1"/>
      <w:numFmt w:val="upperLetter"/>
      <w:lvlText w:val="%1"/>
      <w:lvlJc w:val="left"/>
      <w:pPr>
        <w:ind w:left="720" w:hanging="360"/>
      </w:pPr>
      <w:rPr>
        <w:rFonts w:ascii="Tahoma" w:hAnsi="Tahoma" w:cs="Tahoma"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5E3F05"/>
    <w:multiLevelType w:val="hybridMultilevel"/>
    <w:tmpl w:val="AA620A8E"/>
    <w:lvl w:ilvl="0" w:tplc="DC7C2140">
      <w:start w:val="1"/>
      <w:numFmt w:val="lowerLetter"/>
      <w:lvlText w:val="%1)"/>
      <w:lvlJc w:val="left"/>
      <w:pPr>
        <w:ind w:left="862" w:hanging="360"/>
      </w:pPr>
      <w:rPr>
        <w:rFonts w:ascii="Arial" w:eastAsia="Times New Roman" w:hAnsi="Arial" w:cs="Arial"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16cid:durableId="378749611">
    <w:abstractNumId w:val="6"/>
  </w:num>
  <w:num w:numId="2" w16cid:durableId="2130199896">
    <w:abstractNumId w:val="21"/>
  </w:num>
  <w:num w:numId="3" w16cid:durableId="1487436443">
    <w:abstractNumId w:val="13"/>
  </w:num>
  <w:num w:numId="4" w16cid:durableId="2145535988">
    <w:abstractNumId w:val="12"/>
  </w:num>
  <w:num w:numId="5" w16cid:durableId="631910101">
    <w:abstractNumId w:val="11"/>
  </w:num>
  <w:num w:numId="6" w16cid:durableId="840704347">
    <w:abstractNumId w:val="14"/>
  </w:num>
  <w:num w:numId="7" w16cid:durableId="647632959">
    <w:abstractNumId w:val="7"/>
  </w:num>
  <w:num w:numId="8" w16cid:durableId="1480537102">
    <w:abstractNumId w:val="2"/>
  </w:num>
  <w:num w:numId="9" w16cid:durableId="2013100775">
    <w:abstractNumId w:val="0"/>
  </w:num>
  <w:num w:numId="10" w16cid:durableId="50808933">
    <w:abstractNumId w:val="8"/>
  </w:num>
  <w:num w:numId="11" w16cid:durableId="2125415155">
    <w:abstractNumId w:val="18"/>
  </w:num>
  <w:num w:numId="12" w16cid:durableId="751855775">
    <w:abstractNumId w:val="4"/>
  </w:num>
  <w:num w:numId="13" w16cid:durableId="92867701">
    <w:abstractNumId w:val="23"/>
  </w:num>
  <w:num w:numId="14" w16cid:durableId="385616243">
    <w:abstractNumId w:val="22"/>
  </w:num>
  <w:num w:numId="15" w16cid:durableId="1389383530">
    <w:abstractNumId w:val="16"/>
  </w:num>
  <w:num w:numId="16" w16cid:durableId="1329212348">
    <w:abstractNumId w:val="20"/>
  </w:num>
  <w:num w:numId="17" w16cid:durableId="202522402">
    <w:abstractNumId w:val="25"/>
  </w:num>
  <w:num w:numId="18" w16cid:durableId="813986747">
    <w:abstractNumId w:val="8"/>
  </w:num>
  <w:num w:numId="19" w16cid:durableId="1152332945">
    <w:abstractNumId w:val="5"/>
  </w:num>
  <w:num w:numId="20" w16cid:durableId="1432583900">
    <w:abstractNumId w:val="1"/>
  </w:num>
  <w:num w:numId="21" w16cid:durableId="2104375788">
    <w:abstractNumId w:val="9"/>
  </w:num>
  <w:num w:numId="22" w16cid:durableId="73674261">
    <w:abstractNumId w:val="17"/>
  </w:num>
  <w:num w:numId="23" w16cid:durableId="751975676">
    <w:abstractNumId w:val="15"/>
  </w:num>
  <w:num w:numId="24" w16cid:durableId="293364759">
    <w:abstractNumId w:val="26"/>
  </w:num>
  <w:num w:numId="25" w16cid:durableId="1866479352">
    <w:abstractNumId w:val="3"/>
  </w:num>
  <w:num w:numId="26" w16cid:durableId="468089989">
    <w:abstractNumId w:val="10"/>
  </w:num>
  <w:num w:numId="27" w16cid:durableId="1859468007">
    <w:abstractNumId w:val="24"/>
  </w:num>
  <w:num w:numId="28" w16cid:durableId="662397570">
    <w:abstractNumId w:val="19"/>
  </w:num>
  <w:num w:numId="29" w16cid:durableId="313528473">
    <w:abstractNumId w:val="8"/>
  </w:num>
  <w:num w:numId="30" w16cid:durableId="140779727">
    <w:abstractNumId w:val="8"/>
  </w:num>
  <w:num w:numId="31" w16cid:durableId="927813720">
    <w:abstractNumId w:val="8"/>
  </w:num>
  <w:num w:numId="32" w16cid:durableId="553855970">
    <w:abstractNumId w:val="8"/>
  </w:num>
  <w:num w:numId="33" w16cid:durableId="1974023187">
    <w:abstractNumId w:val="8"/>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COM SA">
    <w15:presenceInfo w15:providerId="None" w15:userId="OPCOM 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trackRevisions/>
  <w:defaultTabStop w:val="17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261"/>
    <w:rsid w:val="00001159"/>
    <w:rsid w:val="00003990"/>
    <w:rsid w:val="000039DE"/>
    <w:rsid w:val="00004420"/>
    <w:rsid w:val="00004670"/>
    <w:rsid w:val="00004EAF"/>
    <w:rsid w:val="0000557F"/>
    <w:rsid w:val="00006CAE"/>
    <w:rsid w:val="000071AD"/>
    <w:rsid w:val="00007BF3"/>
    <w:rsid w:val="0001007F"/>
    <w:rsid w:val="000107F4"/>
    <w:rsid w:val="00011600"/>
    <w:rsid w:val="00011CB1"/>
    <w:rsid w:val="000123AA"/>
    <w:rsid w:val="000130C4"/>
    <w:rsid w:val="000147D7"/>
    <w:rsid w:val="00014AFB"/>
    <w:rsid w:val="00016C17"/>
    <w:rsid w:val="000174AF"/>
    <w:rsid w:val="000175D1"/>
    <w:rsid w:val="000205A2"/>
    <w:rsid w:val="00020938"/>
    <w:rsid w:val="00020E89"/>
    <w:rsid w:val="00021443"/>
    <w:rsid w:val="0002179C"/>
    <w:rsid w:val="00023742"/>
    <w:rsid w:val="00023BBF"/>
    <w:rsid w:val="00023DFA"/>
    <w:rsid w:val="00025148"/>
    <w:rsid w:val="000251B3"/>
    <w:rsid w:val="000268B1"/>
    <w:rsid w:val="00026E4F"/>
    <w:rsid w:val="0002769B"/>
    <w:rsid w:val="00027E2C"/>
    <w:rsid w:val="0003094F"/>
    <w:rsid w:val="000323C8"/>
    <w:rsid w:val="000324C9"/>
    <w:rsid w:val="00032882"/>
    <w:rsid w:val="0003298C"/>
    <w:rsid w:val="00034B3A"/>
    <w:rsid w:val="00035BBD"/>
    <w:rsid w:val="00036B3C"/>
    <w:rsid w:val="00036B46"/>
    <w:rsid w:val="00036EA0"/>
    <w:rsid w:val="00037927"/>
    <w:rsid w:val="00042AD4"/>
    <w:rsid w:val="00043A17"/>
    <w:rsid w:val="000477FA"/>
    <w:rsid w:val="00047E88"/>
    <w:rsid w:val="00051595"/>
    <w:rsid w:val="0005184A"/>
    <w:rsid w:val="000519F8"/>
    <w:rsid w:val="000520E3"/>
    <w:rsid w:val="00052E55"/>
    <w:rsid w:val="00052E8C"/>
    <w:rsid w:val="000537BD"/>
    <w:rsid w:val="0005522C"/>
    <w:rsid w:val="000559A1"/>
    <w:rsid w:val="00055FC0"/>
    <w:rsid w:val="0005611D"/>
    <w:rsid w:val="00056DFC"/>
    <w:rsid w:val="00056F5F"/>
    <w:rsid w:val="00057178"/>
    <w:rsid w:val="00057FB3"/>
    <w:rsid w:val="0006082E"/>
    <w:rsid w:val="00060B49"/>
    <w:rsid w:val="00061DD8"/>
    <w:rsid w:val="0006349F"/>
    <w:rsid w:val="00064388"/>
    <w:rsid w:val="00064E69"/>
    <w:rsid w:val="00065123"/>
    <w:rsid w:val="000651AE"/>
    <w:rsid w:val="00065200"/>
    <w:rsid w:val="00065239"/>
    <w:rsid w:val="000673C8"/>
    <w:rsid w:val="00070028"/>
    <w:rsid w:val="000719C8"/>
    <w:rsid w:val="000729F1"/>
    <w:rsid w:val="00072AE9"/>
    <w:rsid w:val="00073745"/>
    <w:rsid w:val="0007376A"/>
    <w:rsid w:val="00073E8B"/>
    <w:rsid w:val="000742CF"/>
    <w:rsid w:val="00076167"/>
    <w:rsid w:val="00076D67"/>
    <w:rsid w:val="00077270"/>
    <w:rsid w:val="00080295"/>
    <w:rsid w:val="00080849"/>
    <w:rsid w:val="00082007"/>
    <w:rsid w:val="00082B50"/>
    <w:rsid w:val="00083816"/>
    <w:rsid w:val="000845A3"/>
    <w:rsid w:val="00084832"/>
    <w:rsid w:val="00085207"/>
    <w:rsid w:val="00085C47"/>
    <w:rsid w:val="00086E77"/>
    <w:rsid w:val="0008759A"/>
    <w:rsid w:val="00087A10"/>
    <w:rsid w:val="0009257F"/>
    <w:rsid w:val="00093D4C"/>
    <w:rsid w:val="0009455A"/>
    <w:rsid w:val="00095375"/>
    <w:rsid w:val="000954B3"/>
    <w:rsid w:val="00095C77"/>
    <w:rsid w:val="00096AE1"/>
    <w:rsid w:val="00096BDE"/>
    <w:rsid w:val="00097803"/>
    <w:rsid w:val="00097F60"/>
    <w:rsid w:val="000A031C"/>
    <w:rsid w:val="000A0492"/>
    <w:rsid w:val="000A050E"/>
    <w:rsid w:val="000A06DC"/>
    <w:rsid w:val="000A104C"/>
    <w:rsid w:val="000A10B5"/>
    <w:rsid w:val="000A12BD"/>
    <w:rsid w:val="000A326F"/>
    <w:rsid w:val="000A3424"/>
    <w:rsid w:val="000A378B"/>
    <w:rsid w:val="000A6327"/>
    <w:rsid w:val="000A66D1"/>
    <w:rsid w:val="000A731A"/>
    <w:rsid w:val="000A7B35"/>
    <w:rsid w:val="000A7D74"/>
    <w:rsid w:val="000B09A3"/>
    <w:rsid w:val="000B205D"/>
    <w:rsid w:val="000B335E"/>
    <w:rsid w:val="000B43AB"/>
    <w:rsid w:val="000B4AFC"/>
    <w:rsid w:val="000B4E85"/>
    <w:rsid w:val="000B5A94"/>
    <w:rsid w:val="000B6A36"/>
    <w:rsid w:val="000B791D"/>
    <w:rsid w:val="000B7BF7"/>
    <w:rsid w:val="000C0F61"/>
    <w:rsid w:val="000C0FBB"/>
    <w:rsid w:val="000C1251"/>
    <w:rsid w:val="000C13E7"/>
    <w:rsid w:val="000C2B84"/>
    <w:rsid w:val="000C3216"/>
    <w:rsid w:val="000C3E06"/>
    <w:rsid w:val="000C3E89"/>
    <w:rsid w:val="000C3F86"/>
    <w:rsid w:val="000C5232"/>
    <w:rsid w:val="000C5738"/>
    <w:rsid w:val="000C6362"/>
    <w:rsid w:val="000D013F"/>
    <w:rsid w:val="000D027D"/>
    <w:rsid w:val="000D2196"/>
    <w:rsid w:val="000D38A4"/>
    <w:rsid w:val="000D4300"/>
    <w:rsid w:val="000D58C1"/>
    <w:rsid w:val="000D59C1"/>
    <w:rsid w:val="000D6352"/>
    <w:rsid w:val="000D68B6"/>
    <w:rsid w:val="000D7693"/>
    <w:rsid w:val="000E02A0"/>
    <w:rsid w:val="000E0E0F"/>
    <w:rsid w:val="000E32C3"/>
    <w:rsid w:val="000E37F8"/>
    <w:rsid w:val="000E3B81"/>
    <w:rsid w:val="000E3D88"/>
    <w:rsid w:val="000E3EEC"/>
    <w:rsid w:val="000E4A03"/>
    <w:rsid w:val="000E660B"/>
    <w:rsid w:val="000E70A0"/>
    <w:rsid w:val="000F04D6"/>
    <w:rsid w:val="000F0C44"/>
    <w:rsid w:val="000F0FA7"/>
    <w:rsid w:val="000F2300"/>
    <w:rsid w:val="000F2699"/>
    <w:rsid w:val="000F28AC"/>
    <w:rsid w:val="000F379E"/>
    <w:rsid w:val="000F4E7A"/>
    <w:rsid w:val="000F52C8"/>
    <w:rsid w:val="000F64DD"/>
    <w:rsid w:val="000F6E45"/>
    <w:rsid w:val="000F7C65"/>
    <w:rsid w:val="00100107"/>
    <w:rsid w:val="00100B9C"/>
    <w:rsid w:val="00102E63"/>
    <w:rsid w:val="00104698"/>
    <w:rsid w:val="001047B3"/>
    <w:rsid w:val="0010558F"/>
    <w:rsid w:val="00105DE7"/>
    <w:rsid w:val="00106F58"/>
    <w:rsid w:val="00110770"/>
    <w:rsid w:val="001114F0"/>
    <w:rsid w:val="00111945"/>
    <w:rsid w:val="001148F5"/>
    <w:rsid w:val="00114A21"/>
    <w:rsid w:val="00115157"/>
    <w:rsid w:val="001159FF"/>
    <w:rsid w:val="001160B9"/>
    <w:rsid w:val="00120425"/>
    <w:rsid w:val="00120EC5"/>
    <w:rsid w:val="001236A1"/>
    <w:rsid w:val="001236AC"/>
    <w:rsid w:val="00123E01"/>
    <w:rsid w:val="001246DF"/>
    <w:rsid w:val="00124830"/>
    <w:rsid w:val="00124E09"/>
    <w:rsid w:val="001256AD"/>
    <w:rsid w:val="00125B2C"/>
    <w:rsid w:val="00126597"/>
    <w:rsid w:val="00126757"/>
    <w:rsid w:val="00127794"/>
    <w:rsid w:val="0012793B"/>
    <w:rsid w:val="00127F4F"/>
    <w:rsid w:val="0013193F"/>
    <w:rsid w:val="00131A1F"/>
    <w:rsid w:val="00133FF3"/>
    <w:rsid w:val="001341CA"/>
    <w:rsid w:val="00134C38"/>
    <w:rsid w:val="00136059"/>
    <w:rsid w:val="00136B8C"/>
    <w:rsid w:val="00137ABE"/>
    <w:rsid w:val="001402D8"/>
    <w:rsid w:val="00141628"/>
    <w:rsid w:val="001422AB"/>
    <w:rsid w:val="0014426B"/>
    <w:rsid w:val="00146FEC"/>
    <w:rsid w:val="001476E4"/>
    <w:rsid w:val="00147788"/>
    <w:rsid w:val="00147CAB"/>
    <w:rsid w:val="00150030"/>
    <w:rsid w:val="00150AB4"/>
    <w:rsid w:val="00150DAB"/>
    <w:rsid w:val="0015126A"/>
    <w:rsid w:val="0015256C"/>
    <w:rsid w:val="00152C43"/>
    <w:rsid w:val="001568A9"/>
    <w:rsid w:val="001574EB"/>
    <w:rsid w:val="001577B9"/>
    <w:rsid w:val="00157BE8"/>
    <w:rsid w:val="001601CF"/>
    <w:rsid w:val="001620D5"/>
    <w:rsid w:val="00163594"/>
    <w:rsid w:val="00163FDC"/>
    <w:rsid w:val="00164176"/>
    <w:rsid w:val="00164E03"/>
    <w:rsid w:val="0016552B"/>
    <w:rsid w:val="00165D87"/>
    <w:rsid w:val="00166F61"/>
    <w:rsid w:val="001679F9"/>
    <w:rsid w:val="00170069"/>
    <w:rsid w:val="00170588"/>
    <w:rsid w:val="0017183B"/>
    <w:rsid w:val="00172642"/>
    <w:rsid w:val="00172D62"/>
    <w:rsid w:val="00173219"/>
    <w:rsid w:val="00173870"/>
    <w:rsid w:val="00174BCD"/>
    <w:rsid w:val="00175532"/>
    <w:rsid w:val="00175B7E"/>
    <w:rsid w:val="00176609"/>
    <w:rsid w:val="001820A5"/>
    <w:rsid w:val="001837EE"/>
    <w:rsid w:val="001841B0"/>
    <w:rsid w:val="0018436D"/>
    <w:rsid w:val="00185F9C"/>
    <w:rsid w:val="00186468"/>
    <w:rsid w:val="00186772"/>
    <w:rsid w:val="00190337"/>
    <w:rsid w:val="00191717"/>
    <w:rsid w:val="001921DF"/>
    <w:rsid w:val="00192F5E"/>
    <w:rsid w:val="001943F6"/>
    <w:rsid w:val="001949A4"/>
    <w:rsid w:val="00194D85"/>
    <w:rsid w:val="00195D5A"/>
    <w:rsid w:val="001961BB"/>
    <w:rsid w:val="001A06D7"/>
    <w:rsid w:val="001A0DA1"/>
    <w:rsid w:val="001A1263"/>
    <w:rsid w:val="001A182C"/>
    <w:rsid w:val="001A2320"/>
    <w:rsid w:val="001A265B"/>
    <w:rsid w:val="001A3135"/>
    <w:rsid w:val="001A33F8"/>
    <w:rsid w:val="001A4625"/>
    <w:rsid w:val="001A5554"/>
    <w:rsid w:val="001A5C69"/>
    <w:rsid w:val="001A6E3D"/>
    <w:rsid w:val="001A711A"/>
    <w:rsid w:val="001A7E8B"/>
    <w:rsid w:val="001B0576"/>
    <w:rsid w:val="001B091B"/>
    <w:rsid w:val="001B148B"/>
    <w:rsid w:val="001B21CA"/>
    <w:rsid w:val="001B2656"/>
    <w:rsid w:val="001B39DE"/>
    <w:rsid w:val="001B42B9"/>
    <w:rsid w:val="001B4CE1"/>
    <w:rsid w:val="001B63AD"/>
    <w:rsid w:val="001B64FA"/>
    <w:rsid w:val="001B68F9"/>
    <w:rsid w:val="001C121D"/>
    <w:rsid w:val="001C1A31"/>
    <w:rsid w:val="001C1A67"/>
    <w:rsid w:val="001C3842"/>
    <w:rsid w:val="001C53F3"/>
    <w:rsid w:val="001C5E09"/>
    <w:rsid w:val="001C6006"/>
    <w:rsid w:val="001C6795"/>
    <w:rsid w:val="001D0202"/>
    <w:rsid w:val="001D0459"/>
    <w:rsid w:val="001D05D9"/>
    <w:rsid w:val="001D0AC1"/>
    <w:rsid w:val="001D3262"/>
    <w:rsid w:val="001D492E"/>
    <w:rsid w:val="001D4E66"/>
    <w:rsid w:val="001D5791"/>
    <w:rsid w:val="001D57B5"/>
    <w:rsid w:val="001D59A1"/>
    <w:rsid w:val="001D5C8F"/>
    <w:rsid w:val="001D76BC"/>
    <w:rsid w:val="001E0698"/>
    <w:rsid w:val="001E088E"/>
    <w:rsid w:val="001E0DCD"/>
    <w:rsid w:val="001E2330"/>
    <w:rsid w:val="001E2AF7"/>
    <w:rsid w:val="001E3600"/>
    <w:rsid w:val="001E3C2B"/>
    <w:rsid w:val="001E4489"/>
    <w:rsid w:val="001E5078"/>
    <w:rsid w:val="001E5D97"/>
    <w:rsid w:val="001E72E1"/>
    <w:rsid w:val="001E7B68"/>
    <w:rsid w:val="001F04C2"/>
    <w:rsid w:val="001F1B7B"/>
    <w:rsid w:val="001F2349"/>
    <w:rsid w:val="001F2605"/>
    <w:rsid w:val="001F2E7E"/>
    <w:rsid w:val="001F2EAE"/>
    <w:rsid w:val="001F3878"/>
    <w:rsid w:val="001F5689"/>
    <w:rsid w:val="001F57AE"/>
    <w:rsid w:val="001F7C39"/>
    <w:rsid w:val="002009BF"/>
    <w:rsid w:val="00200C1B"/>
    <w:rsid w:val="00200E01"/>
    <w:rsid w:val="00202EF7"/>
    <w:rsid w:val="00202FF8"/>
    <w:rsid w:val="0020345E"/>
    <w:rsid w:val="0020378A"/>
    <w:rsid w:val="00203A14"/>
    <w:rsid w:val="00203AFF"/>
    <w:rsid w:val="002046AC"/>
    <w:rsid w:val="00205CE1"/>
    <w:rsid w:val="00207E98"/>
    <w:rsid w:val="002103F3"/>
    <w:rsid w:val="002105D1"/>
    <w:rsid w:val="0021286D"/>
    <w:rsid w:val="002128B2"/>
    <w:rsid w:val="00213A08"/>
    <w:rsid w:val="0021407B"/>
    <w:rsid w:val="002140AC"/>
    <w:rsid w:val="00214319"/>
    <w:rsid w:val="00215FAB"/>
    <w:rsid w:val="00216892"/>
    <w:rsid w:val="0022008C"/>
    <w:rsid w:val="0022010E"/>
    <w:rsid w:val="002217B9"/>
    <w:rsid w:val="002217E6"/>
    <w:rsid w:val="0022260B"/>
    <w:rsid w:val="00222654"/>
    <w:rsid w:val="00222C0D"/>
    <w:rsid w:val="00223BBD"/>
    <w:rsid w:val="00223C30"/>
    <w:rsid w:val="0022461B"/>
    <w:rsid w:val="00225B81"/>
    <w:rsid w:val="00225C34"/>
    <w:rsid w:val="00226CDE"/>
    <w:rsid w:val="00227965"/>
    <w:rsid w:val="00227C9B"/>
    <w:rsid w:val="00231BF1"/>
    <w:rsid w:val="00232855"/>
    <w:rsid w:val="00232F4B"/>
    <w:rsid w:val="002330BB"/>
    <w:rsid w:val="00233129"/>
    <w:rsid w:val="00233F54"/>
    <w:rsid w:val="002347BA"/>
    <w:rsid w:val="002358B8"/>
    <w:rsid w:val="00236AEC"/>
    <w:rsid w:val="00240333"/>
    <w:rsid w:val="00240B8D"/>
    <w:rsid w:val="002414DB"/>
    <w:rsid w:val="00241EBE"/>
    <w:rsid w:val="002425A4"/>
    <w:rsid w:val="002442CE"/>
    <w:rsid w:val="00244AEB"/>
    <w:rsid w:val="00244C7E"/>
    <w:rsid w:val="0024574F"/>
    <w:rsid w:val="00246DDE"/>
    <w:rsid w:val="0024793A"/>
    <w:rsid w:val="00250429"/>
    <w:rsid w:val="00250BD1"/>
    <w:rsid w:val="002510C7"/>
    <w:rsid w:val="00252259"/>
    <w:rsid w:val="00252587"/>
    <w:rsid w:val="002534B2"/>
    <w:rsid w:val="0025361E"/>
    <w:rsid w:val="0025403E"/>
    <w:rsid w:val="00254397"/>
    <w:rsid w:val="00254446"/>
    <w:rsid w:val="002547ED"/>
    <w:rsid w:val="00256F99"/>
    <w:rsid w:val="0025700E"/>
    <w:rsid w:val="00257C1A"/>
    <w:rsid w:val="00257C2F"/>
    <w:rsid w:val="0026043F"/>
    <w:rsid w:val="002604BE"/>
    <w:rsid w:val="00260504"/>
    <w:rsid w:val="002609E0"/>
    <w:rsid w:val="002611EA"/>
    <w:rsid w:val="002635B6"/>
    <w:rsid w:val="0026361D"/>
    <w:rsid w:val="00263D51"/>
    <w:rsid w:val="00264D3E"/>
    <w:rsid w:val="00265097"/>
    <w:rsid w:val="00265196"/>
    <w:rsid w:val="0026680F"/>
    <w:rsid w:val="002701F1"/>
    <w:rsid w:val="00270E5A"/>
    <w:rsid w:val="0027257B"/>
    <w:rsid w:val="0027279C"/>
    <w:rsid w:val="0027414E"/>
    <w:rsid w:val="002745EB"/>
    <w:rsid w:val="002746C9"/>
    <w:rsid w:val="00274FC0"/>
    <w:rsid w:val="0027529D"/>
    <w:rsid w:val="00275D25"/>
    <w:rsid w:val="002775E3"/>
    <w:rsid w:val="0028171F"/>
    <w:rsid w:val="00281FBD"/>
    <w:rsid w:val="0028217F"/>
    <w:rsid w:val="00282D1C"/>
    <w:rsid w:val="002837E9"/>
    <w:rsid w:val="00283D28"/>
    <w:rsid w:val="00284117"/>
    <w:rsid w:val="00285976"/>
    <w:rsid w:val="002866E9"/>
    <w:rsid w:val="00290B85"/>
    <w:rsid w:val="002911C2"/>
    <w:rsid w:val="0029224C"/>
    <w:rsid w:val="00292F92"/>
    <w:rsid w:val="002942A8"/>
    <w:rsid w:val="00295207"/>
    <w:rsid w:val="002957E1"/>
    <w:rsid w:val="0029701B"/>
    <w:rsid w:val="002A0BC0"/>
    <w:rsid w:val="002A1026"/>
    <w:rsid w:val="002A10BA"/>
    <w:rsid w:val="002A1C11"/>
    <w:rsid w:val="002A3546"/>
    <w:rsid w:val="002A446B"/>
    <w:rsid w:val="002A5EAE"/>
    <w:rsid w:val="002A65AC"/>
    <w:rsid w:val="002A6679"/>
    <w:rsid w:val="002A6DFB"/>
    <w:rsid w:val="002A722D"/>
    <w:rsid w:val="002B01E3"/>
    <w:rsid w:val="002B0389"/>
    <w:rsid w:val="002B0C90"/>
    <w:rsid w:val="002B1050"/>
    <w:rsid w:val="002B176A"/>
    <w:rsid w:val="002B1F4A"/>
    <w:rsid w:val="002B2710"/>
    <w:rsid w:val="002B2AB6"/>
    <w:rsid w:val="002B2BC0"/>
    <w:rsid w:val="002B2CC3"/>
    <w:rsid w:val="002B2D61"/>
    <w:rsid w:val="002B2F7C"/>
    <w:rsid w:val="002B37D2"/>
    <w:rsid w:val="002B38FB"/>
    <w:rsid w:val="002B4444"/>
    <w:rsid w:val="002B47BD"/>
    <w:rsid w:val="002B507E"/>
    <w:rsid w:val="002B50BD"/>
    <w:rsid w:val="002B5B0B"/>
    <w:rsid w:val="002B5F74"/>
    <w:rsid w:val="002B62F7"/>
    <w:rsid w:val="002B7D82"/>
    <w:rsid w:val="002C009E"/>
    <w:rsid w:val="002C05FA"/>
    <w:rsid w:val="002C0786"/>
    <w:rsid w:val="002C1842"/>
    <w:rsid w:val="002C1AB2"/>
    <w:rsid w:val="002C33AB"/>
    <w:rsid w:val="002C4305"/>
    <w:rsid w:val="002C5478"/>
    <w:rsid w:val="002C5BA2"/>
    <w:rsid w:val="002D061F"/>
    <w:rsid w:val="002D0D91"/>
    <w:rsid w:val="002D396D"/>
    <w:rsid w:val="002D49EF"/>
    <w:rsid w:val="002D5278"/>
    <w:rsid w:val="002D56BE"/>
    <w:rsid w:val="002D576E"/>
    <w:rsid w:val="002D5D4E"/>
    <w:rsid w:val="002D7374"/>
    <w:rsid w:val="002D7E82"/>
    <w:rsid w:val="002D7ECD"/>
    <w:rsid w:val="002E130F"/>
    <w:rsid w:val="002E16D5"/>
    <w:rsid w:val="002E1D01"/>
    <w:rsid w:val="002E1FC9"/>
    <w:rsid w:val="002E2051"/>
    <w:rsid w:val="002E2EDF"/>
    <w:rsid w:val="002E3324"/>
    <w:rsid w:val="002E37E3"/>
    <w:rsid w:val="002E40CA"/>
    <w:rsid w:val="002E455E"/>
    <w:rsid w:val="002E4E76"/>
    <w:rsid w:val="002E681A"/>
    <w:rsid w:val="002F047B"/>
    <w:rsid w:val="002F2229"/>
    <w:rsid w:val="002F5187"/>
    <w:rsid w:val="002F7F7A"/>
    <w:rsid w:val="003003AE"/>
    <w:rsid w:val="00302E06"/>
    <w:rsid w:val="00303EA3"/>
    <w:rsid w:val="00304B61"/>
    <w:rsid w:val="0030662F"/>
    <w:rsid w:val="00307109"/>
    <w:rsid w:val="00310224"/>
    <w:rsid w:val="00310BD3"/>
    <w:rsid w:val="00310C41"/>
    <w:rsid w:val="003111CC"/>
    <w:rsid w:val="003111F5"/>
    <w:rsid w:val="003123F6"/>
    <w:rsid w:val="00312AD0"/>
    <w:rsid w:val="0031366E"/>
    <w:rsid w:val="00313A85"/>
    <w:rsid w:val="00313C41"/>
    <w:rsid w:val="0031690A"/>
    <w:rsid w:val="00317C17"/>
    <w:rsid w:val="0032025D"/>
    <w:rsid w:val="00320784"/>
    <w:rsid w:val="003210E9"/>
    <w:rsid w:val="0032264B"/>
    <w:rsid w:val="003226DE"/>
    <w:rsid w:val="00322D44"/>
    <w:rsid w:val="0032683C"/>
    <w:rsid w:val="00327837"/>
    <w:rsid w:val="00330094"/>
    <w:rsid w:val="003306D9"/>
    <w:rsid w:val="0033152A"/>
    <w:rsid w:val="00331DB8"/>
    <w:rsid w:val="0033201C"/>
    <w:rsid w:val="0033264D"/>
    <w:rsid w:val="00332B3F"/>
    <w:rsid w:val="00334B2D"/>
    <w:rsid w:val="00334D22"/>
    <w:rsid w:val="00334FE0"/>
    <w:rsid w:val="00340F70"/>
    <w:rsid w:val="00341E81"/>
    <w:rsid w:val="00343292"/>
    <w:rsid w:val="003439F9"/>
    <w:rsid w:val="00344D5F"/>
    <w:rsid w:val="003459A5"/>
    <w:rsid w:val="003464AC"/>
    <w:rsid w:val="00346C41"/>
    <w:rsid w:val="00346DB1"/>
    <w:rsid w:val="00346F2D"/>
    <w:rsid w:val="00347091"/>
    <w:rsid w:val="0034763E"/>
    <w:rsid w:val="00347E2C"/>
    <w:rsid w:val="00350678"/>
    <w:rsid w:val="003525AD"/>
    <w:rsid w:val="003536F2"/>
    <w:rsid w:val="00354131"/>
    <w:rsid w:val="00354EB8"/>
    <w:rsid w:val="003566DB"/>
    <w:rsid w:val="00357301"/>
    <w:rsid w:val="00360DF2"/>
    <w:rsid w:val="00361230"/>
    <w:rsid w:val="0036177A"/>
    <w:rsid w:val="00362108"/>
    <w:rsid w:val="003621CB"/>
    <w:rsid w:val="00362B38"/>
    <w:rsid w:val="00364E4B"/>
    <w:rsid w:val="00364F8B"/>
    <w:rsid w:val="00366178"/>
    <w:rsid w:val="00370ABE"/>
    <w:rsid w:val="00370C59"/>
    <w:rsid w:val="003710BF"/>
    <w:rsid w:val="003721EA"/>
    <w:rsid w:val="0037293B"/>
    <w:rsid w:val="003736CB"/>
    <w:rsid w:val="00373DEC"/>
    <w:rsid w:val="00373EBE"/>
    <w:rsid w:val="003740FA"/>
    <w:rsid w:val="003741F8"/>
    <w:rsid w:val="00374F94"/>
    <w:rsid w:val="003764FE"/>
    <w:rsid w:val="00376E98"/>
    <w:rsid w:val="0037739A"/>
    <w:rsid w:val="00377683"/>
    <w:rsid w:val="00377BDA"/>
    <w:rsid w:val="00380075"/>
    <w:rsid w:val="003823DA"/>
    <w:rsid w:val="003826B7"/>
    <w:rsid w:val="0038315A"/>
    <w:rsid w:val="0038399B"/>
    <w:rsid w:val="00383B3A"/>
    <w:rsid w:val="00384941"/>
    <w:rsid w:val="00384CA3"/>
    <w:rsid w:val="00385627"/>
    <w:rsid w:val="00386507"/>
    <w:rsid w:val="00386ECA"/>
    <w:rsid w:val="00386F3E"/>
    <w:rsid w:val="0038728C"/>
    <w:rsid w:val="00387382"/>
    <w:rsid w:val="0039096D"/>
    <w:rsid w:val="003928F3"/>
    <w:rsid w:val="00392C65"/>
    <w:rsid w:val="00394155"/>
    <w:rsid w:val="003957A6"/>
    <w:rsid w:val="003961DA"/>
    <w:rsid w:val="00396AFB"/>
    <w:rsid w:val="0039731D"/>
    <w:rsid w:val="00397597"/>
    <w:rsid w:val="00397CDA"/>
    <w:rsid w:val="003A0F4F"/>
    <w:rsid w:val="003A152A"/>
    <w:rsid w:val="003A15A9"/>
    <w:rsid w:val="003A1A4C"/>
    <w:rsid w:val="003A4C45"/>
    <w:rsid w:val="003A65BD"/>
    <w:rsid w:val="003A71D2"/>
    <w:rsid w:val="003A75B1"/>
    <w:rsid w:val="003A7DE1"/>
    <w:rsid w:val="003B05A1"/>
    <w:rsid w:val="003B0702"/>
    <w:rsid w:val="003B0BD8"/>
    <w:rsid w:val="003B1260"/>
    <w:rsid w:val="003B38F2"/>
    <w:rsid w:val="003B3F7C"/>
    <w:rsid w:val="003B4EC9"/>
    <w:rsid w:val="003B4F0B"/>
    <w:rsid w:val="003B5627"/>
    <w:rsid w:val="003B6B48"/>
    <w:rsid w:val="003B6BAB"/>
    <w:rsid w:val="003B7C8D"/>
    <w:rsid w:val="003B7DCA"/>
    <w:rsid w:val="003C0048"/>
    <w:rsid w:val="003C0B12"/>
    <w:rsid w:val="003C1860"/>
    <w:rsid w:val="003C34A4"/>
    <w:rsid w:val="003C437C"/>
    <w:rsid w:val="003C50D8"/>
    <w:rsid w:val="003C588F"/>
    <w:rsid w:val="003C6001"/>
    <w:rsid w:val="003C6D08"/>
    <w:rsid w:val="003C7080"/>
    <w:rsid w:val="003C7EAE"/>
    <w:rsid w:val="003D3BFC"/>
    <w:rsid w:val="003D3D99"/>
    <w:rsid w:val="003D49D4"/>
    <w:rsid w:val="003D4B47"/>
    <w:rsid w:val="003D5594"/>
    <w:rsid w:val="003D6471"/>
    <w:rsid w:val="003D682C"/>
    <w:rsid w:val="003D6E75"/>
    <w:rsid w:val="003D6EBA"/>
    <w:rsid w:val="003D7033"/>
    <w:rsid w:val="003D77C2"/>
    <w:rsid w:val="003D7A16"/>
    <w:rsid w:val="003E05F4"/>
    <w:rsid w:val="003E094F"/>
    <w:rsid w:val="003E0F16"/>
    <w:rsid w:val="003E1893"/>
    <w:rsid w:val="003E30FF"/>
    <w:rsid w:val="003E344D"/>
    <w:rsid w:val="003E3B2C"/>
    <w:rsid w:val="003E4624"/>
    <w:rsid w:val="003E503C"/>
    <w:rsid w:val="003E630F"/>
    <w:rsid w:val="003E7CAE"/>
    <w:rsid w:val="003F1701"/>
    <w:rsid w:val="003F1B65"/>
    <w:rsid w:val="003F3B45"/>
    <w:rsid w:val="003F3FD2"/>
    <w:rsid w:val="003F4540"/>
    <w:rsid w:val="003F46E5"/>
    <w:rsid w:val="003F6395"/>
    <w:rsid w:val="003F6F8E"/>
    <w:rsid w:val="003F79FB"/>
    <w:rsid w:val="004003A8"/>
    <w:rsid w:val="004033BB"/>
    <w:rsid w:val="00404551"/>
    <w:rsid w:val="00405234"/>
    <w:rsid w:val="00412951"/>
    <w:rsid w:val="00412ABE"/>
    <w:rsid w:val="004133FD"/>
    <w:rsid w:val="004147A8"/>
    <w:rsid w:val="00416D52"/>
    <w:rsid w:val="00417E66"/>
    <w:rsid w:val="004200D9"/>
    <w:rsid w:val="00420668"/>
    <w:rsid w:val="004206DC"/>
    <w:rsid w:val="004209D0"/>
    <w:rsid w:val="00423E65"/>
    <w:rsid w:val="00424791"/>
    <w:rsid w:val="00425382"/>
    <w:rsid w:val="00425516"/>
    <w:rsid w:val="00426266"/>
    <w:rsid w:val="0042706A"/>
    <w:rsid w:val="00430588"/>
    <w:rsid w:val="00430CCE"/>
    <w:rsid w:val="004317A4"/>
    <w:rsid w:val="0043195A"/>
    <w:rsid w:val="00432149"/>
    <w:rsid w:val="00433CB8"/>
    <w:rsid w:val="00433DC4"/>
    <w:rsid w:val="00433E20"/>
    <w:rsid w:val="00433F74"/>
    <w:rsid w:val="00435B1F"/>
    <w:rsid w:val="00435C7D"/>
    <w:rsid w:val="00437387"/>
    <w:rsid w:val="0043758C"/>
    <w:rsid w:val="00437ECF"/>
    <w:rsid w:val="00441771"/>
    <w:rsid w:val="004418EA"/>
    <w:rsid w:val="00441DB3"/>
    <w:rsid w:val="00441E05"/>
    <w:rsid w:val="00441FF5"/>
    <w:rsid w:val="00442500"/>
    <w:rsid w:val="00442910"/>
    <w:rsid w:val="00442E16"/>
    <w:rsid w:val="00443D70"/>
    <w:rsid w:val="00444655"/>
    <w:rsid w:val="0045033B"/>
    <w:rsid w:val="0045078A"/>
    <w:rsid w:val="00450E54"/>
    <w:rsid w:val="0045140B"/>
    <w:rsid w:val="0045212C"/>
    <w:rsid w:val="004525F4"/>
    <w:rsid w:val="0045672B"/>
    <w:rsid w:val="00456880"/>
    <w:rsid w:val="0045768E"/>
    <w:rsid w:val="004577E5"/>
    <w:rsid w:val="00457FBD"/>
    <w:rsid w:val="00461416"/>
    <w:rsid w:val="00463807"/>
    <w:rsid w:val="0046467C"/>
    <w:rsid w:val="00464A30"/>
    <w:rsid w:val="0046505B"/>
    <w:rsid w:val="00465BB7"/>
    <w:rsid w:val="00467486"/>
    <w:rsid w:val="0046777A"/>
    <w:rsid w:val="00467C9D"/>
    <w:rsid w:val="00467FE0"/>
    <w:rsid w:val="0047123A"/>
    <w:rsid w:val="00472170"/>
    <w:rsid w:val="004731F5"/>
    <w:rsid w:val="004737CA"/>
    <w:rsid w:val="004738AF"/>
    <w:rsid w:val="00474E9E"/>
    <w:rsid w:val="004758CA"/>
    <w:rsid w:val="00476289"/>
    <w:rsid w:val="00476EBF"/>
    <w:rsid w:val="00477A21"/>
    <w:rsid w:val="0048005E"/>
    <w:rsid w:val="004810A5"/>
    <w:rsid w:val="00481620"/>
    <w:rsid w:val="00481F0F"/>
    <w:rsid w:val="00482774"/>
    <w:rsid w:val="0048280F"/>
    <w:rsid w:val="00482E43"/>
    <w:rsid w:val="004834D6"/>
    <w:rsid w:val="004838CE"/>
    <w:rsid w:val="0048533A"/>
    <w:rsid w:val="00487021"/>
    <w:rsid w:val="004902A1"/>
    <w:rsid w:val="00490A36"/>
    <w:rsid w:val="0049247F"/>
    <w:rsid w:val="0049336F"/>
    <w:rsid w:val="0049390C"/>
    <w:rsid w:val="00494CA0"/>
    <w:rsid w:val="00495B71"/>
    <w:rsid w:val="00495BA9"/>
    <w:rsid w:val="00497797"/>
    <w:rsid w:val="00497E1E"/>
    <w:rsid w:val="004A060F"/>
    <w:rsid w:val="004A09D3"/>
    <w:rsid w:val="004A0C2F"/>
    <w:rsid w:val="004A146A"/>
    <w:rsid w:val="004A1EC8"/>
    <w:rsid w:val="004A297B"/>
    <w:rsid w:val="004A3357"/>
    <w:rsid w:val="004A3974"/>
    <w:rsid w:val="004A4244"/>
    <w:rsid w:val="004A591E"/>
    <w:rsid w:val="004A5DE4"/>
    <w:rsid w:val="004A73DA"/>
    <w:rsid w:val="004A7626"/>
    <w:rsid w:val="004B174B"/>
    <w:rsid w:val="004B2175"/>
    <w:rsid w:val="004B25D5"/>
    <w:rsid w:val="004B2704"/>
    <w:rsid w:val="004B4412"/>
    <w:rsid w:val="004B4888"/>
    <w:rsid w:val="004B4C63"/>
    <w:rsid w:val="004B4C8F"/>
    <w:rsid w:val="004B4DC6"/>
    <w:rsid w:val="004B6A78"/>
    <w:rsid w:val="004B6BDD"/>
    <w:rsid w:val="004B6E16"/>
    <w:rsid w:val="004B7508"/>
    <w:rsid w:val="004C15AA"/>
    <w:rsid w:val="004C2092"/>
    <w:rsid w:val="004C321F"/>
    <w:rsid w:val="004C3773"/>
    <w:rsid w:val="004C38EA"/>
    <w:rsid w:val="004C3F94"/>
    <w:rsid w:val="004C4005"/>
    <w:rsid w:val="004C52BC"/>
    <w:rsid w:val="004D20EF"/>
    <w:rsid w:val="004D426C"/>
    <w:rsid w:val="004D4DC0"/>
    <w:rsid w:val="004D67AF"/>
    <w:rsid w:val="004D7DB4"/>
    <w:rsid w:val="004E045B"/>
    <w:rsid w:val="004E057C"/>
    <w:rsid w:val="004E10BA"/>
    <w:rsid w:val="004E12CB"/>
    <w:rsid w:val="004E192A"/>
    <w:rsid w:val="004E1E62"/>
    <w:rsid w:val="004E24AD"/>
    <w:rsid w:val="004E24E2"/>
    <w:rsid w:val="004E265B"/>
    <w:rsid w:val="004E2BE9"/>
    <w:rsid w:val="004E3412"/>
    <w:rsid w:val="004E390E"/>
    <w:rsid w:val="004E7804"/>
    <w:rsid w:val="004E79A1"/>
    <w:rsid w:val="004E7E5A"/>
    <w:rsid w:val="004F0BD7"/>
    <w:rsid w:val="004F2DF3"/>
    <w:rsid w:val="004F3E5F"/>
    <w:rsid w:val="004F4A22"/>
    <w:rsid w:val="004F4BCD"/>
    <w:rsid w:val="004F4F21"/>
    <w:rsid w:val="004F61DF"/>
    <w:rsid w:val="004F6803"/>
    <w:rsid w:val="004F77E8"/>
    <w:rsid w:val="004F7947"/>
    <w:rsid w:val="00500078"/>
    <w:rsid w:val="005004B8"/>
    <w:rsid w:val="00501816"/>
    <w:rsid w:val="00501B74"/>
    <w:rsid w:val="00502104"/>
    <w:rsid w:val="00502A95"/>
    <w:rsid w:val="00502FA3"/>
    <w:rsid w:val="005032FD"/>
    <w:rsid w:val="00503B07"/>
    <w:rsid w:val="00503C50"/>
    <w:rsid w:val="00504879"/>
    <w:rsid w:val="00504B21"/>
    <w:rsid w:val="00504E64"/>
    <w:rsid w:val="005053D1"/>
    <w:rsid w:val="005068A7"/>
    <w:rsid w:val="00507384"/>
    <w:rsid w:val="00507903"/>
    <w:rsid w:val="00510AA3"/>
    <w:rsid w:val="00510FBF"/>
    <w:rsid w:val="005113FB"/>
    <w:rsid w:val="00511D2B"/>
    <w:rsid w:val="00511E0A"/>
    <w:rsid w:val="005122FD"/>
    <w:rsid w:val="00512C1E"/>
    <w:rsid w:val="00512F00"/>
    <w:rsid w:val="00513C12"/>
    <w:rsid w:val="00513C23"/>
    <w:rsid w:val="005141E7"/>
    <w:rsid w:val="00515DAF"/>
    <w:rsid w:val="005160BB"/>
    <w:rsid w:val="00516B22"/>
    <w:rsid w:val="00517F31"/>
    <w:rsid w:val="00521109"/>
    <w:rsid w:val="00521E9B"/>
    <w:rsid w:val="00522830"/>
    <w:rsid w:val="005231CF"/>
    <w:rsid w:val="00523539"/>
    <w:rsid w:val="005235B3"/>
    <w:rsid w:val="005244D2"/>
    <w:rsid w:val="005270FA"/>
    <w:rsid w:val="00527AA0"/>
    <w:rsid w:val="005317EB"/>
    <w:rsid w:val="00531DF4"/>
    <w:rsid w:val="00531F7C"/>
    <w:rsid w:val="0053234B"/>
    <w:rsid w:val="0053242A"/>
    <w:rsid w:val="00532B45"/>
    <w:rsid w:val="005335E5"/>
    <w:rsid w:val="00533821"/>
    <w:rsid w:val="00534ABF"/>
    <w:rsid w:val="005352D6"/>
    <w:rsid w:val="005358AF"/>
    <w:rsid w:val="00536A63"/>
    <w:rsid w:val="00537136"/>
    <w:rsid w:val="00537CFE"/>
    <w:rsid w:val="00540197"/>
    <w:rsid w:val="00541205"/>
    <w:rsid w:val="00541CB8"/>
    <w:rsid w:val="0054294E"/>
    <w:rsid w:val="0054480B"/>
    <w:rsid w:val="00544A98"/>
    <w:rsid w:val="00544E8F"/>
    <w:rsid w:val="0054531A"/>
    <w:rsid w:val="00546654"/>
    <w:rsid w:val="005471FB"/>
    <w:rsid w:val="005474D8"/>
    <w:rsid w:val="00547E4E"/>
    <w:rsid w:val="00550050"/>
    <w:rsid w:val="00550216"/>
    <w:rsid w:val="00550754"/>
    <w:rsid w:val="0055138F"/>
    <w:rsid w:val="0055177C"/>
    <w:rsid w:val="00551CF0"/>
    <w:rsid w:val="00552183"/>
    <w:rsid w:val="00552977"/>
    <w:rsid w:val="00552A4E"/>
    <w:rsid w:val="00552B06"/>
    <w:rsid w:val="00552CE1"/>
    <w:rsid w:val="0055344D"/>
    <w:rsid w:val="0055395A"/>
    <w:rsid w:val="00553B46"/>
    <w:rsid w:val="00554724"/>
    <w:rsid w:val="00555CB9"/>
    <w:rsid w:val="00556997"/>
    <w:rsid w:val="00557C4E"/>
    <w:rsid w:val="00562466"/>
    <w:rsid w:val="005631EB"/>
    <w:rsid w:val="0056443C"/>
    <w:rsid w:val="0056502A"/>
    <w:rsid w:val="00565741"/>
    <w:rsid w:val="00565BB8"/>
    <w:rsid w:val="00566468"/>
    <w:rsid w:val="00566AFD"/>
    <w:rsid w:val="00570319"/>
    <w:rsid w:val="00570970"/>
    <w:rsid w:val="0057142F"/>
    <w:rsid w:val="00571A6D"/>
    <w:rsid w:val="0057205F"/>
    <w:rsid w:val="00572D28"/>
    <w:rsid w:val="005735F8"/>
    <w:rsid w:val="00574BD1"/>
    <w:rsid w:val="00575EC3"/>
    <w:rsid w:val="005766F0"/>
    <w:rsid w:val="0058055B"/>
    <w:rsid w:val="005808EB"/>
    <w:rsid w:val="00580F5D"/>
    <w:rsid w:val="00584DBC"/>
    <w:rsid w:val="0058526F"/>
    <w:rsid w:val="00585983"/>
    <w:rsid w:val="005862C7"/>
    <w:rsid w:val="005879C4"/>
    <w:rsid w:val="00587E73"/>
    <w:rsid w:val="0059033F"/>
    <w:rsid w:val="005908F5"/>
    <w:rsid w:val="00591132"/>
    <w:rsid w:val="005912EA"/>
    <w:rsid w:val="0059202B"/>
    <w:rsid w:val="005925E4"/>
    <w:rsid w:val="00592616"/>
    <w:rsid w:val="005955D9"/>
    <w:rsid w:val="00595C54"/>
    <w:rsid w:val="005965AA"/>
    <w:rsid w:val="00596C14"/>
    <w:rsid w:val="0059769C"/>
    <w:rsid w:val="005A006C"/>
    <w:rsid w:val="005A0606"/>
    <w:rsid w:val="005A10FD"/>
    <w:rsid w:val="005A2C7C"/>
    <w:rsid w:val="005A2EE7"/>
    <w:rsid w:val="005A2F0F"/>
    <w:rsid w:val="005A36ED"/>
    <w:rsid w:val="005A466F"/>
    <w:rsid w:val="005A4BBC"/>
    <w:rsid w:val="005A5462"/>
    <w:rsid w:val="005A64D0"/>
    <w:rsid w:val="005A66BA"/>
    <w:rsid w:val="005A6C44"/>
    <w:rsid w:val="005A7480"/>
    <w:rsid w:val="005A75F7"/>
    <w:rsid w:val="005A799E"/>
    <w:rsid w:val="005B02C4"/>
    <w:rsid w:val="005B12C5"/>
    <w:rsid w:val="005B1639"/>
    <w:rsid w:val="005B26DD"/>
    <w:rsid w:val="005B3596"/>
    <w:rsid w:val="005B3E60"/>
    <w:rsid w:val="005B3FDC"/>
    <w:rsid w:val="005B41F5"/>
    <w:rsid w:val="005B4554"/>
    <w:rsid w:val="005B53B7"/>
    <w:rsid w:val="005B5DBB"/>
    <w:rsid w:val="005B5F56"/>
    <w:rsid w:val="005B6A16"/>
    <w:rsid w:val="005B6E40"/>
    <w:rsid w:val="005B7FC4"/>
    <w:rsid w:val="005C09A7"/>
    <w:rsid w:val="005C0C69"/>
    <w:rsid w:val="005C0CC9"/>
    <w:rsid w:val="005C1963"/>
    <w:rsid w:val="005C1F59"/>
    <w:rsid w:val="005C3516"/>
    <w:rsid w:val="005C3A58"/>
    <w:rsid w:val="005C4FEE"/>
    <w:rsid w:val="005C5E2D"/>
    <w:rsid w:val="005C722F"/>
    <w:rsid w:val="005D0353"/>
    <w:rsid w:val="005D17C5"/>
    <w:rsid w:val="005D183D"/>
    <w:rsid w:val="005D1900"/>
    <w:rsid w:val="005D2409"/>
    <w:rsid w:val="005D31B0"/>
    <w:rsid w:val="005D4323"/>
    <w:rsid w:val="005D4C38"/>
    <w:rsid w:val="005D5A21"/>
    <w:rsid w:val="005D5A9F"/>
    <w:rsid w:val="005D6A3C"/>
    <w:rsid w:val="005D7516"/>
    <w:rsid w:val="005E20EA"/>
    <w:rsid w:val="005E2774"/>
    <w:rsid w:val="005E27CC"/>
    <w:rsid w:val="005E2E28"/>
    <w:rsid w:val="005E3446"/>
    <w:rsid w:val="005E34A5"/>
    <w:rsid w:val="005E3777"/>
    <w:rsid w:val="005E4437"/>
    <w:rsid w:val="005E4EF8"/>
    <w:rsid w:val="005E57C7"/>
    <w:rsid w:val="005E6875"/>
    <w:rsid w:val="005F05B3"/>
    <w:rsid w:val="005F0D5A"/>
    <w:rsid w:val="005F2A9F"/>
    <w:rsid w:val="005F4699"/>
    <w:rsid w:val="005F4AFA"/>
    <w:rsid w:val="005F5554"/>
    <w:rsid w:val="005F5746"/>
    <w:rsid w:val="005F64AA"/>
    <w:rsid w:val="005F7C5E"/>
    <w:rsid w:val="005F7DC6"/>
    <w:rsid w:val="00601127"/>
    <w:rsid w:val="00601BA8"/>
    <w:rsid w:val="0060233D"/>
    <w:rsid w:val="0060373A"/>
    <w:rsid w:val="00603DDA"/>
    <w:rsid w:val="00603F9F"/>
    <w:rsid w:val="00605130"/>
    <w:rsid w:val="0060560B"/>
    <w:rsid w:val="00606345"/>
    <w:rsid w:val="00606415"/>
    <w:rsid w:val="00606DCE"/>
    <w:rsid w:val="0061068F"/>
    <w:rsid w:val="00610E7C"/>
    <w:rsid w:val="006121C5"/>
    <w:rsid w:val="0061337A"/>
    <w:rsid w:val="006142D3"/>
    <w:rsid w:val="006173F5"/>
    <w:rsid w:val="00622003"/>
    <w:rsid w:val="00622553"/>
    <w:rsid w:val="006226F6"/>
    <w:rsid w:val="00622AB7"/>
    <w:rsid w:val="00623368"/>
    <w:rsid w:val="00623678"/>
    <w:rsid w:val="006237F3"/>
    <w:rsid w:val="00624F17"/>
    <w:rsid w:val="00625306"/>
    <w:rsid w:val="00625E8E"/>
    <w:rsid w:val="0063027B"/>
    <w:rsid w:val="00630723"/>
    <w:rsid w:val="0063083D"/>
    <w:rsid w:val="0063240C"/>
    <w:rsid w:val="00632493"/>
    <w:rsid w:val="00632BE1"/>
    <w:rsid w:val="00633C39"/>
    <w:rsid w:val="00633EF4"/>
    <w:rsid w:val="006345FE"/>
    <w:rsid w:val="00634A5D"/>
    <w:rsid w:val="00634F05"/>
    <w:rsid w:val="00635ADA"/>
    <w:rsid w:val="006360F6"/>
    <w:rsid w:val="0063747F"/>
    <w:rsid w:val="00641171"/>
    <w:rsid w:val="006417DF"/>
    <w:rsid w:val="00643284"/>
    <w:rsid w:val="00644BA5"/>
    <w:rsid w:val="00645564"/>
    <w:rsid w:val="006457BC"/>
    <w:rsid w:val="00647860"/>
    <w:rsid w:val="0065096B"/>
    <w:rsid w:val="00650DC2"/>
    <w:rsid w:val="00652483"/>
    <w:rsid w:val="00652510"/>
    <w:rsid w:val="0065424C"/>
    <w:rsid w:val="006544B6"/>
    <w:rsid w:val="00654C5E"/>
    <w:rsid w:val="00655618"/>
    <w:rsid w:val="006557E1"/>
    <w:rsid w:val="00655BF8"/>
    <w:rsid w:val="006568FE"/>
    <w:rsid w:val="00656EBA"/>
    <w:rsid w:val="006571DC"/>
    <w:rsid w:val="0065736E"/>
    <w:rsid w:val="00657C78"/>
    <w:rsid w:val="00660327"/>
    <w:rsid w:val="00661247"/>
    <w:rsid w:val="00661C4F"/>
    <w:rsid w:val="00662E3B"/>
    <w:rsid w:val="00664BDB"/>
    <w:rsid w:val="006679B7"/>
    <w:rsid w:val="00667DDF"/>
    <w:rsid w:val="00667FAF"/>
    <w:rsid w:val="00670D0D"/>
    <w:rsid w:val="00673ACA"/>
    <w:rsid w:val="00673D82"/>
    <w:rsid w:val="00680E3E"/>
    <w:rsid w:val="006810A9"/>
    <w:rsid w:val="0068162F"/>
    <w:rsid w:val="006816D1"/>
    <w:rsid w:val="00681849"/>
    <w:rsid w:val="006819DE"/>
    <w:rsid w:val="0068671F"/>
    <w:rsid w:val="0068748D"/>
    <w:rsid w:val="00687837"/>
    <w:rsid w:val="00690625"/>
    <w:rsid w:val="00690870"/>
    <w:rsid w:val="00690BBF"/>
    <w:rsid w:val="00691758"/>
    <w:rsid w:val="00692AB5"/>
    <w:rsid w:val="006932AF"/>
    <w:rsid w:val="00693C68"/>
    <w:rsid w:val="00694612"/>
    <w:rsid w:val="00695085"/>
    <w:rsid w:val="006979AA"/>
    <w:rsid w:val="006A28AA"/>
    <w:rsid w:val="006A391B"/>
    <w:rsid w:val="006A3A05"/>
    <w:rsid w:val="006A4FFA"/>
    <w:rsid w:val="006A5040"/>
    <w:rsid w:val="006A51ED"/>
    <w:rsid w:val="006A6215"/>
    <w:rsid w:val="006A6953"/>
    <w:rsid w:val="006A7B84"/>
    <w:rsid w:val="006A7F72"/>
    <w:rsid w:val="006B12A5"/>
    <w:rsid w:val="006B1C69"/>
    <w:rsid w:val="006B31EA"/>
    <w:rsid w:val="006B3B01"/>
    <w:rsid w:val="006B3F56"/>
    <w:rsid w:val="006B4A0D"/>
    <w:rsid w:val="006B531A"/>
    <w:rsid w:val="006B614B"/>
    <w:rsid w:val="006B65A4"/>
    <w:rsid w:val="006B6E11"/>
    <w:rsid w:val="006B72D5"/>
    <w:rsid w:val="006B7C68"/>
    <w:rsid w:val="006C04D2"/>
    <w:rsid w:val="006C2247"/>
    <w:rsid w:val="006C36C1"/>
    <w:rsid w:val="006C45C6"/>
    <w:rsid w:val="006C4D4C"/>
    <w:rsid w:val="006C6AC2"/>
    <w:rsid w:val="006C70D3"/>
    <w:rsid w:val="006C7828"/>
    <w:rsid w:val="006D11C4"/>
    <w:rsid w:val="006D1CFC"/>
    <w:rsid w:val="006D4ADF"/>
    <w:rsid w:val="006D4AFD"/>
    <w:rsid w:val="006D4CC5"/>
    <w:rsid w:val="006D4CCB"/>
    <w:rsid w:val="006D4DCF"/>
    <w:rsid w:val="006D6A64"/>
    <w:rsid w:val="006D6D19"/>
    <w:rsid w:val="006D7433"/>
    <w:rsid w:val="006D7BD7"/>
    <w:rsid w:val="006E1792"/>
    <w:rsid w:val="006E24B2"/>
    <w:rsid w:val="006E2D1C"/>
    <w:rsid w:val="006E34B1"/>
    <w:rsid w:val="006E43E9"/>
    <w:rsid w:val="006E49BE"/>
    <w:rsid w:val="006E5C42"/>
    <w:rsid w:val="006E6273"/>
    <w:rsid w:val="006E66B3"/>
    <w:rsid w:val="006E66ED"/>
    <w:rsid w:val="006E6797"/>
    <w:rsid w:val="006E6E87"/>
    <w:rsid w:val="006E7074"/>
    <w:rsid w:val="006F0FBB"/>
    <w:rsid w:val="006F1CFC"/>
    <w:rsid w:val="006F2226"/>
    <w:rsid w:val="006F2469"/>
    <w:rsid w:val="006F2A1C"/>
    <w:rsid w:val="006F2A5A"/>
    <w:rsid w:val="006F33FE"/>
    <w:rsid w:val="006F34E4"/>
    <w:rsid w:val="006F3BED"/>
    <w:rsid w:val="006F6C3C"/>
    <w:rsid w:val="006F70A0"/>
    <w:rsid w:val="006F748E"/>
    <w:rsid w:val="00700CC1"/>
    <w:rsid w:val="00700F59"/>
    <w:rsid w:val="00701284"/>
    <w:rsid w:val="00704B51"/>
    <w:rsid w:val="007050A8"/>
    <w:rsid w:val="007056DD"/>
    <w:rsid w:val="00705B6A"/>
    <w:rsid w:val="0071025B"/>
    <w:rsid w:val="007106F6"/>
    <w:rsid w:val="00710CDB"/>
    <w:rsid w:val="00711D3E"/>
    <w:rsid w:val="00713FF5"/>
    <w:rsid w:val="00715A3E"/>
    <w:rsid w:val="0071672C"/>
    <w:rsid w:val="007170D1"/>
    <w:rsid w:val="007200CF"/>
    <w:rsid w:val="0072099D"/>
    <w:rsid w:val="00722AFF"/>
    <w:rsid w:val="00727DE2"/>
    <w:rsid w:val="007302E2"/>
    <w:rsid w:val="00733E32"/>
    <w:rsid w:val="00734252"/>
    <w:rsid w:val="0073573F"/>
    <w:rsid w:val="00736E81"/>
    <w:rsid w:val="0073740D"/>
    <w:rsid w:val="007375B3"/>
    <w:rsid w:val="0073760D"/>
    <w:rsid w:val="00737924"/>
    <w:rsid w:val="007413BA"/>
    <w:rsid w:val="00742E4B"/>
    <w:rsid w:val="0074643F"/>
    <w:rsid w:val="007464B8"/>
    <w:rsid w:val="007468E8"/>
    <w:rsid w:val="00746B05"/>
    <w:rsid w:val="00746DA3"/>
    <w:rsid w:val="0074701E"/>
    <w:rsid w:val="00747237"/>
    <w:rsid w:val="00747396"/>
    <w:rsid w:val="00747447"/>
    <w:rsid w:val="007476C9"/>
    <w:rsid w:val="00750D56"/>
    <w:rsid w:val="007514A7"/>
    <w:rsid w:val="007515AF"/>
    <w:rsid w:val="00752404"/>
    <w:rsid w:val="00753243"/>
    <w:rsid w:val="007539B4"/>
    <w:rsid w:val="00754A38"/>
    <w:rsid w:val="00755542"/>
    <w:rsid w:val="00755DF0"/>
    <w:rsid w:val="00755E68"/>
    <w:rsid w:val="00757B55"/>
    <w:rsid w:val="00762E3C"/>
    <w:rsid w:val="007635CB"/>
    <w:rsid w:val="00763717"/>
    <w:rsid w:val="0076373A"/>
    <w:rsid w:val="00763D28"/>
    <w:rsid w:val="007648A6"/>
    <w:rsid w:val="00765694"/>
    <w:rsid w:val="00766C45"/>
    <w:rsid w:val="00767658"/>
    <w:rsid w:val="0077006F"/>
    <w:rsid w:val="007701B6"/>
    <w:rsid w:val="007703FA"/>
    <w:rsid w:val="00771FB0"/>
    <w:rsid w:val="00772E20"/>
    <w:rsid w:val="007733D5"/>
    <w:rsid w:val="00774247"/>
    <w:rsid w:val="0077619A"/>
    <w:rsid w:val="00780F80"/>
    <w:rsid w:val="00781C14"/>
    <w:rsid w:val="00781E4E"/>
    <w:rsid w:val="007820AA"/>
    <w:rsid w:val="007820D5"/>
    <w:rsid w:val="00782267"/>
    <w:rsid w:val="00782978"/>
    <w:rsid w:val="00783AAF"/>
    <w:rsid w:val="00785062"/>
    <w:rsid w:val="00786A70"/>
    <w:rsid w:val="00786DF1"/>
    <w:rsid w:val="007907B4"/>
    <w:rsid w:val="00790AFC"/>
    <w:rsid w:val="007919D7"/>
    <w:rsid w:val="00791E06"/>
    <w:rsid w:val="00791FDC"/>
    <w:rsid w:val="00792D96"/>
    <w:rsid w:val="0079351A"/>
    <w:rsid w:val="00794563"/>
    <w:rsid w:val="00794C50"/>
    <w:rsid w:val="0079539C"/>
    <w:rsid w:val="00795955"/>
    <w:rsid w:val="00796926"/>
    <w:rsid w:val="0079762D"/>
    <w:rsid w:val="007A371E"/>
    <w:rsid w:val="007A3790"/>
    <w:rsid w:val="007A5AC5"/>
    <w:rsid w:val="007A681A"/>
    <w:rsid w:val="007A7328"/>
    <w:rsid w:val="007A7A52"/>
    <w:rsid w:val="007B02F7"/>
    <w:rsid w:val="007B16E9"/>
    <w:rsid w:val="007B21E6"/>
    <w:rsid w:val="007B2716"/>
    <w:rsid w:val="007B5C11"/>
    <w:rsid w:val="007B5CF1"/>
    <w:rsid w:val="007B68B7"/>
    <w:rsid w:val="007B7069"/>
    <w:rsid w:val="007B7A1C"/>
    <w:rsid w:val="007C0150"/>
    <w:rsid w:val="007C02D2"/>
    <w:rsid w:val="007C126F"/>
    <w:rsid w:val="007C1B50"/>
    <w:rsid w:val="007C1ED8"/>
    <w:rsid w:val="007C462A"/>
    <w:rsid w:val="007C50AC"/>
    <w:rsid w:val="007C6416"/>
    <w:rsid w:val="007C64C8"/>
    <w:rsid w:val="007D00AC"/>
    <w:rsid w:val="007D19B9"/>
    <w:rsid w:val="007D24D5"/>
    <w:rsid w:val="007D38E5"/>
    <w:rsid w:val="007D52D2"/>
    <w:rsid w:val="007D6B13"/>
    <w:rsid w:val="007D6C50"/>
    <w:rsid w:val="007E0E39"/>
    <w:rsid w:val="007E1731"/>
    <w:rsid w:val="007E19BB"/>
    <w:rsid w:val="007E3151"/>
    <w:rsid w:val="007E42F6"/>
    <w:rsid w:val="007E668D"/>
    <w:rsid w:val="007E6F46"/>
    <w:rsid w:val="007E7440"/>
    <w:rsid w:val="007F0D64"/>
    <w:rsid w:val="007F1DF7"/>
    <w:rsid w:val="007F21F5"/>
    <w:rsid w:val="007F2CAA"/>
    <w:rsid w:val="007F363F"/>
    <w:rsid w:val="007F3665"/>
    <w:rsid w:val="007F6248"/>
    <w:rsid w:val="00800468"/>
    <w:rsid w:val="00800828"/>
    <w:rsid w:val="0080230A"/>
    <w:rsid w:val="0080367F"/>
    <w:rsid w:val="008042B8"/>
    <w:rsid w:val="008042DE"/>
    <w:rsid w:val="00804A7D"/>
    <w:rsid w:val="00804C12"/>
    <w:rsid w:val="00806467"/>
    <w:rsid w:val="008067CD"/>
    <w:rsid w:val="0080799E"/>
    <w:rsid w:val="008101B4"/>
    <w:rsid w:val="0081130F"/>
    <w:rsid w:val="00811961"/>
    <w:rsid w:val="008133E4"/>
    <w:rsid w:val="0081360B"/>
    <w:rsid w:val="00813A46"/>
    <w:rsid w:val="00813F5F"/>
    <w:rsid w:val="0081457D"/>
    <w:rsid w:val="00814BB1"/>
    <w:rsid w:val="00814E77"/>
    <w:rsid w:val="008173A3"/>
    <w:rsid w:val="00817A42"/>
    <w:rsid w:val="00817A76"/>
    <w:rsid w:val="008201E5"/>
    <w:rsid w:val="008205A4"/>
    <w:rsid w:val="00821370"/>
    <w:rsid w:val="00821ACF"/>
    <w:rsid w:val="00821F05"/>
    <w:rsid w:val="008220FF"/>
    <w:rsid w:val="008249EE"/>
    <w:rsid w:val="00824C79"/>
    <w:rsid w:val="00830641"/>
    <w:rsid w:val="008306EA"/>
    <w:rsid w:val="008309B8"/>
    <w:rsid w:val="008311B5"/>
    <w:rsid w:val="0083130E"/>
    <w:rsid w:val="00831CB6"/>
    <w:rsid w:val="008323FA"/>
    <w:rsid w:val="00832EB5"/>
    <w:rsid w:val="00833759"/>
    <w:rsid w:val="008356A1"/>
    <w:rsid w:val="0083677B"/>
    <w:rsid w:val="00837B2A"/>
    <w:rsid w:val="00840467"/>
    <w:rsid w:val="00840920"/>
    <w:rsid w:val="00840B15"/>
    <w:rsid w:val="00841018"/>
    <w:rsid w:val="008424C5"/>
    <w:rsid w:val="0084252C"/>
    <w:rsid w:val="00842D95"/>
    <w:rsid w:val="008437B1"/>
    <w:rsid w:val="0084400B"/>
    <w:rsid w:val="00844401"/>
    <w:rsid w:val="008444C8"/>
    <w:rsid w:val="008450AD"/>
    <w:rsid w:val="0084774D"/>
    <w:rsid w:val="00847D8D"/>
    <w:rsid w:val="008515AD"/>
    <w:rsid w:val="00852E23"/>
    <w:rsid w:val="008536C1"/>
    <w:rsid w:val="0085462A"/>
    <w:rsid w:val="00855780"/>
    <w:rsid w:val="008577C8"/>
    <w:rsid w:val="00857B48"/>
    <w:rsid w:val="008602AD"/>
    <w:rsid w:val="00860BAD"/>
    <w:rsid w:val="00861305"/>
    <w:rsid w:val="00861505"/>
    <w:rsid w:val="0086315C"/>
    <w:rsid w:val="00863222"/>
    <w:rsid w:val="00863BE7"/>
    <w:rsid w:val="00863C0E"/>
    <w:rsid w:val="008652CA"/>
    <w:rsid w:val="0086737A"/>
    <w:rsid w:val="008676D6"/>
    <w:rsid w:val="00867CE4"/>
    <w:rsid w:val="00870D2E"/>
    <w:rsid w:val="008713FC"/>
    <w:rsid w:val="0087171D"/>
    <w:rsid w:val="0087277F"/>
    <w:rsid w:val="00873746"/>
    <w:rsid w:val="00873B33"/>
    <w:rsid w:val="0087605E"/>
    <w:rsid w:val="008771EA"/>
    <w:rsid w:val="00877849"/>
    <w:rsid w:val="008808EB"/>
    <w:rsid w:val="008811A6"/>
    <w:rsid w:val="00881E4E"/>
    <w:rsid w:val="0088284F"/>
    <w:rsid w:val="008828CE"/>
    <w:rsid w:val="00884AA5"/>
    <w:rsid w:val="008859DB"/>
    <w:rsid w:val="00885A29"/>
    <w:rsid w:val="00885F7E"/>
    <w:rsid w:val="0088655F"/>
    <w:rsid w:val="00890AE3"/>
    <w:rsid w:val="008931D2"/>
    <w:rsid w:val="00893B51"/>
    <w:rsid w:val="00893F5C"/>
    <w:rsid w:val="00894589"/>
    <w:rsid w:val="00896151"/>
    <w:rsid w:val="008961EF"/>
    <w:rsid w:val="008971BD"/>
    <w:rsid w:val="00897E99"/>
    <w:rsid w:val="008A0EA2"/>
    <w:rsid w:val="008A1B64"/>
    <w:rsid w:val="008A2D3C"/>
    <w:rsid w:val="008A439D"/>
    <w:rsid w:val="008A456A"/>
    <w:rsid w:val="008A71ED"/>
    <w:rsid w:val="008A7830"/>
    <w:rsid w:val="008B0047"/>
    <w:rsid w:val="008B01C2"/>
    <w:rsid w:val="008B0858"/>
    <w:rsid w:val="008B0957"/>
    <w:rsid w:val="008B095A"/>
    <w:rsid w:val="008B0D2A"/>
    <w:rsid w:val="008B1924"/>
    <w:rsid w:val="008B1B6A"/>
    <w:rsid w:val="008B2160"/>
    <w:rsid w:val="008B2493"/>
    <w:rsid w:val="008B29CA"/>
    <w:rsid w:val="008B2EF6"/>
    <w:rsid w:val="008B36B6"/>
    <w:rsid w:val="008B4300"/>
    <w:rsid w:val="008B53FE"/>
    <w:rsid w:val="008B63B4"/>
    <w:rsid w:val="008C1FD8"/>
    <w:rsid w:val="008C2D8A"/>
    <w:rsid w:val="008C646A"/>
    <w:rsid w:val="008C70C7"/>
    <w:rsid w:val="008D1B7D"/>
    <w:rsid w:val="008D247A"/>
    <w:rsid w:val="008D4666"/>
    <w:rsid w:val="008D5433"/>
    <w:rsid w:val="008D640A"/>
    <w:rsid w:val="008D671A"/>
    <w:rsid w:val="008D6970"/>
    <w:rsid w:val="008D7797"/>
    <w:rsid w:val="008E1AAE"/>
    <w:rsid w:val="008E31E8"/>
    <w:rsid w:val="008E3673"/>
    <w:rsid w:val="008E3A49"/>
    <w:rsid w:val="008E3BA2"/>
    <w:rsid w:val="008E4AD1"/>
    <w:rsid w:val="008E565C"/>
    <w:rsid w:val="008E7F00"/>
    <w:rsid w:val="008F0429"/>
    <w:rsid w:val="008F06F2"/>
    <w:rsid w:val="008F21BF"/>
    <w:rsid w:val="008F230C"/>
    <w:rsid w:val="008F2872"/>
    <w:rsid w:val="008F292D"/>
    <w:rsid w:val="008F2AF2"/>
    <w:rsid w:val="008F35A7"/>
    <w:rsid w:val="008F4644"/>
    <w:rsid w:val="008F48B9"/>
    <w:rsid w:val="008F4D8D"/>
    <w:rsid w:val="008F6A0B"/>
    <w:rsid w:val="008F6A56"/>
    <w:rsid w:val="008F6B00"/>
    <w:rsid w:val="008F779A"/>
    <w:rsid w:val="00900342"/>
    <w:rsid w:val="00900C62"/>
    <w:rsid w:val="00902234"/>
    <w:rsid w:val="0090298F"/>
    <w:rsid w:val="00904B64"/>
    <w:rsid w:val="009054A4"/>
    <w:rsid w:val="00905508"/>
    <w:rsid w:val="00905A08"/>
    <w:rsid w:val="00906D1A"/>
    <w:rsid w:val="0090797A"/>
    <w:rsid w:val="00911227"/>
    <w:rsid w:val="0091180F"/>
    <w:rsid w:val="00911D05"/>
    <w:rsid w:val="00911FAC"/>
    <w:rsid w:val="00912C0B"/>
    <w:rsid w:val="00912D79"/>
    <w:rsid w:val="009131C6"/>
    <w:rsid w:val="00913B84"/>
    <w:rsid w:val="009151E1"/>
    <w:rsid w:val="0091688D"/>
    <w:rsid w:val="00920496"/>
    <w:rsid w:val="00920FB2"/>
    <w:rsid w:val="00921E82"/>
    <w:rsid w:val="009233EE"/>
    <w:rsid w:val="00923C82"/>
    <w:rsid w:val="00923E9A"/>
    <w:rsid w:val="00926662"/>
    <w:rsid w:val="00927EAA"/>
    <w:rsid w:val="00930581"/>
    <w:rsid w:val="0093128B"/>
    <w:rsid w:val="009324F2"/>
    <w:rsid w:val="00933C2F"/>
    <w:rsid w:val="00933DD3"/>
    <w:rsid w:val="00934B8D"/>
    <w:rsid w:val="00934D4E"/>
    <w:rsid w:val="00934D55"/>
    <w:rsid w:val="009358EA"/>
    <w:rsid w:val="00935BAC"/>
    <w:rsid w:val="00937E5C"/>
    <w:rsid w:val="009423AF"/>
    <w:rsid w:val="009425A4"/>
    <w:rsid w:val="00943252"/>
    <w:rsid w:val="00944D1E"/>
    <w:rsid w:val="00947904"/>
    <w:rsid w:val="009507A5"/>
    <w:rsid w:val="00951B5F"/>
    <w:rsid w:val="0095201B"/>
    <w:rsid w:val="0095202E"/>
    <w:rsid w:val="00953A0C"/>
    <w:rsid w:val="0095479E"/>
    <w:rsid w:val="009551E4"/>
    <w:rsid w:val="009552A9"/>
    <w:rsid w:val="00955395"/>
    <w:rsid w:val="00956C13"/>
    <w:rsid w:val="00961EC2"/>
    <w:rsid w:val="009624CF"/>
    <w:rsid w:val="00963545"/>
    <w:rsid w:val="009661A5"/>
    <w:rsid w:val="00966682"/>
    <w:rsid w:val="00970BF0"/>
    <w:rsid w:val="00970D86"/>
    <w:rsid w:val="00971492"/>
    <w:rsid w:val="00971C92"/>
    <w:rsid w:val="00972D1A"/>
    <w:rsid w:val="00974892"/>
    <w:rsid w:val="00974DBC"/>
    <w:rsid w:val="00974F0F"/>
    <w:rsid w:val="00975D11"/>
    <w:rsid w:val="00976398"/>
    <w:rsid w:val="00977492"/>
    <w:rsid w:val="009811EC"/>
    <w:rsid w:val="009818CB"/>
    <w:rsid w:val="009840B4"/>
    <w:rsid w:val="009844C1"/>
    <w:rsid w:val="00985843"/>
    <w:rsid w:val="00985A3B"/>
    <w:rsid w:val="00987C5C"/>
    <w:rsid w:val="0099097D"/>
    <w:rsid w:val="0099183C"/>
    <w:rsid w:val="0099352E"/>
    <w:rsid w:val="00994330"/>
    <w:rsid w:val="00995453"/>
    <w:rsid w:val="00996293"/>
    <w:rsid w:val="00996A46"/>
    <w:rsid w:val="00997264"/>
    <w:rsid w:val="0099756A"/>
    <w:rsid w:val="009A0CAB"/>
    <w:rsid w:val="009A1450"/>
    <w:rsid w:val="009A14FC"/>
    <w:rsid w:val="009A3F29"/>
    <w:rsid w:val="009A3F38"/>
    <w:rsid w:val="009A457E"/>
    <w:rsid w:val="009A470F"/>
    <w:rsid w:val="009A4CB4"/>
    <w:rsid w:val="009A607B"/>
    <w:rsid w:val="009B09F5"/>
    <w:rsid w:val="009B0F95"/>
    <w:rsid w:val="009B2BAD"/>
    <w:rsid w:val="009B40B6"/>
    <w:rsid w:val="009B40E9"/>
    <w:rsid w:val="009B5929"/>
    <w:rsid w:val="009B6295"/>
    <w:rsid w:val="009B6752"/>
    <w:rsid w:val="009B681F"/>
    <w:rsid w:val="009C013C"/>
    <w:rsid w:val="009C1C4F"/>
    <w:rsid w:val="009C2DAD"/>
    <w:rsid w:val="009C31FD"/>
    <w:rsid w:val="009C4AB5"/>
    <w:rsid w:val="009C51EC"/>
    <w:rsid w:val="009C5DDB"/>
    <w:rsid w:val="009C5FBA"/>
    <w:rsid w:val="009C6416"/>
    <w:rsid w:val="009C6C0A"/>
    <w:rsid w:val="009C6E38"/>
    <w:rsid w:val="009D02B6"/>
    <w:rsid w:val="009D0852"/>
    <w:rsid w:val="009D0CE2"/>
    <w:rsid w:val="009D1DC8"/>
    <w:rsid w:val="009D42C9"/>
    <w:rsid w:val="009D4CB5"/>
    <w:rsid w:val="009D4EE0"/>
    <w:rsid w:val="009D5233"/>
    <w:rsid w:val="009D67E7"/>
    <w:rsid w:val="009D6B41"/>
    <w:rsid w:val="009D6E99"/>
    <w:rsid w:val="009E0BBC"/>
    <w:rsid w:val="009E0BD9"/>
    <w:rsid w:val="009E2BAE"/>
    <w:rsid w:val="009E2CE3"/>
    <w:rsid w:val="009E33D4"/>
    <w:rsid w:val="009E3D35"/>
    <w:rsid w:val="009E3F8A"/>
    <w:rsid w:val="009E3FA2"/>
    <w:rsid w:val="009E43E7"/>
    <w:rsid w:val="009E47E1"/>
    <w:rsid w:val="009E4B23"/>
    <w:rsid w:val="009E4C23"/>
    <w:rsid w:val="009E5023"/>
    <w:rsid w:val="009E56C7"/>
    <w:rsid w:val="009E6443"/>
    <w:rsid w:val="009E6F05"/>
    <w:rsid w:val="009E6F51"/>
    <w:rsid w:val="009E7DC8"/>
    <w:rsid w:val="009E7FB1"/>
    <w:rsid w:val="009F1285"/>
    <w:rsid w:val="009F14B1"/>
    <w:rsid w:val="009F2705"/>
    <w:rsid w:val="009F3459"/>
    <w:rsid w:val="009F36A1"/>
    <w:rsid w:val="009F39AF"/>
    <w:rsid w:val="009F4407"/>
    <w:rsid w:val="009F47B1"/>
    <w:rsid w:val="009F4861"/>
    <w:rsid w:val="009F4B7A"/>
    <w:rsid w:val="009F4BC1"/>
    <w:rsid w:val="009F6D9B"/>
    <w:rsid w:val="009F72DC"/>
    <w:rsid w:val="009F7F1F"/>
    <w:rsid w:val="00A00BC7"/>
    <w:rsid w:val="00A02EE3"/>
    <w:rsid w:val="00A030AE"/>
    <w:rsid w:val="00A03B2A"/>
    <w:rsid w:val="00A0490D"/>
    <w:rsid w:val="00A04E78"/>
    <w:rsid w:val="00A0592E"/>
    <w:rsid w:val="00A102CA"/>
    <w:rsid w:val="00A1036C"/>
    <w:rsid w:val="00A10E0E"/>
    <w:rsid w:val="00A11355"/>
    <w:rsid w:val="00A119F1"/>
    <w:rsid w:val="00A12720"/>
    <w:rsid w:val="00A12B45"/>
    <w:rsid w:val="00A12CB7"/>
    <w:rsid w:val="00A1373A"/>
    <w:rsid w:val="00A13E32"/>
    <w:rsid w:val="00A142E6"/>
    <w:rsid w:val="00A143BA"/>
    <w:rsid w:val="00A154A6"/>
    <w:rsid w:val="00A1632F"/>
    <w:rsid w:val="00A17701"/>
    <w:rsid w:val="00A179CD"/>
    <w:rsid w:val="00A17D4F"/>
    <w:rsid w:val="00A2025A"/>
    <w:rsid w:val="00A22313"/>
    <w:rsid w:val="00A241DA"/>
    <w:rsid w:val="00A2435C"/>
    <w:rsid w:val="00A24508"/>
    <w:rsid w:val="00A26D60"/>
    <w:rsid w:val="00A2757D"/>
    <w:rsid w:val="00A303D3"/>
    <w:rsid w:val="00A30B39"/>
    <w:rsid w:val="00A31AB7"/>
    <w:rsid w:val="00A33070"/>
    <w:rsid w:val="00A3378E"/>
    <w:rsid w:val="00A33DDD"/>
    <w:rsid w:val="00A34324"/>
    <w:rsid w:val="00A34AD7"/>
    <w:rsid w:val="00A35068"/>
    <w:rsid w:val="00A35164"/>
    <w:rsid w:val="00A35504"/>
    <w:rsid w:val="00A36614"/>
    <w:rsid w:val="00A37D77"/>
    <w:rsid w:val="00A40DEC"/>
    <w:rsid w:val="00A410BE"/>
    <w:rsid w:val="00A41A4E"/>
    <w:rsid w:val="00A4229E"/>
    <w:rsid w:val="00A42A01"/>
    <w:rsid w:val="00A4320F"/>
    <w:rsid w:val="00A43514"/>
    <w:rsid w:val="00A43ED8"/>
    <w:rsid w:val="00A458AB"/>
    <w:rsid w:val="00A4675F"/>
    <w:rsid w:val="00A501ED"/>
    <w:rsid w:val="00A540E1"/>
    <w:rsid w:val="00A55738"/>
    <w:rsid w:val="00A5617A"/>
    <w:rsid w:val="00A56342"/>
    <w:rsid w:val="00A56A20"/>
    <w:rsid w:val="00A573A2"/>
    <w:rsid w:val="00A604CC"/>
    <w:rsid w:val="00A611B7"/>
    <w:rsid w:val="00A631D6"/>
    <w:rsid w:val="00A63B7B"/>
    <w:rsid w:val="00A6417B"/>
    <w:rsid w:val="00A65F5B"/>
    <w:rsid w:val="00A669B9"/>
    <w:rsid w:val="00A66A16"/>
    <w:rsid w:val="00A66B6B"/>
    <w:rsid w:val="00A673EA"/>
    <w:rsid w:val="00A67604"/>
    <w:rsid w:val="00A7293B"/>
    <w:rsid w:val="00A731EE"/>
    <w:rsid w:val="00A73870"/>
    <w:rsid w:val="00A73E84"/>
    <w:rsid w:val="00A741FE"/>
    <w:rsid w:val="00A747A3"/>
    <w:rsid w:val="00A74B60"/>
    <w:rsid w:val="00A7565E"/>
    <w:rsid w:val="00A76C10"/>
    <w:rsid w:val="00A80D9A"/>
    <w:rsid w:val="00A817F6"/>
    <w:rsid w:val="00A82227"/>
    <w:rsid w:val="00A822A5"/>
    <w:rsid w:val="00A83A43"/>
    <w:rsid w:val="00A856B5"/>
    <w:rsid w:val="00A8602D"/>
    <w:rsid w:val="00A90090"/>
    <w:rsid w:val="00A918FE"/>
    <w:rsid w:val="00A923CF"/>
    <w:rsid w:val="00A92E8D"/>
    <w:rsid w:val="00A96F32"/>
    <w:rsid w:val="00A9766D"/>
    <w:rsid w:val="00AA02D5"/>
    <w:rsid w:val="00AA0693"/>
    <w:rsid w:val="00AA0A09"/>
    <w:rsid w:val="00AA19B2"/>
    <w:rsid w:val="00AA1B2C"/>
    <w:rsid w:val="00AA2132"/>
    <w:rsid w:val="00AA27CA"/>
    <w:rsid w:val="00AA49BD"/>
    <w:rsid w:val="00AA563F"/>
    <w:rsid w:val="00AA5BDB"/>
    <w:rsid w:val="00AA6033"/>
    <w:rsid w:val="00AA7DC2"/>
    <w:rsid w:val="00AB0A83"/>
    <w:rsid w:val="00AB0C47"/>
    <w:rsid w:val="00AB1966"/>
    <w:rsid w:val="00AB2B90"/>
    <w:rsid w:val="00AB2F7E"/>
    <w:rsid w:val="00AB31B7"/>
    <w:rsid w:val="00AB32A4"/>
    <w:rsid w:val="00AB4F76"/>
    <w:rsid w:val="00AB5E53"/>
    <w:rsid w:val="00AB746F"/>
    <w:rsid w:val="00AC0F77"/>
    <w:rsid w:val="00AC149A"/>
    <w:rsid w:val="00AC1FF3"/>
    <w:rsid w:val="00AC5A96"/>
    <w:rsid w:val="00AC5CBF"/>
    <w:rsid w:val="00AC6A96"/>
    <w:rsid w:val="00AC6CAC"/>
    <w:rsid w:val="00AD1620"/>
    <w:rsid w:val="00AD1878"/>
    <w:rsid w:val="00AD1E77"/>
    <w:rsid w:val="00AD2273"/>
    <w:rsid w:val="00AD2306"/>
    <w:rsid w:val="00AD3B64"/>
    <w:rsid w:val="00AD48F6"/>
    <w:rsid w:val="00AD4F5B"/>
    <w:rsid w:val="00AD7B11"/>
    <w:rsid w:val="00AE35E0"/>
    <w:rsid w:val="00AE37E3"/>
    <w:rsid w:val="00AE3C01"/>
    <w:rsid w:val="00AE44E9"/>
    <w:rsid w:val="00AE4602"/>
    <w:rsid w:val="00AE4978"/>
    <w:rsid w:val="00AE4DDA"/>
    <w:rsid w:val="00AE6603"/>
    <w:rsid w:val="00AE6894"/>
    <w:rsid w:val="00AE6D43"/>
    <w:rsid w:val="00AE7751"/>
    <w:rsid w:val="00AF10DB"/>
    <w:rsid w:val="00AF298E"/>
    <w:rsid w:val="00AF48D5"/>
    <w:rsid w:val="00AF4BF5"/>
    <w:rsid w:val="00B00653"/>
    <w:rsid w:val="00B01146"/>
    <w:rsid w:val="00B04150"/>
    <w:rsid w:val="00B04CAD"/>
    <w:rsid w:val="00B05754"/>
    <w:rsid w:val="00B06447"/>
    <w:rsid w:val="00B06A5F"/>
    <w:rsid w:val="00B06EF4"/>
    <w:rsid w:val="00B10020"/>
    <w:rsid w:val="00B10516"/>
    <w:rsid w:val="00B10B5C"/>
    <w:rsid w:val="00B11BFC"/>
    <w:rsid w:val="00B135E4"/>
    <w:rsid w:val="00B13F9D"/>
    <w:rsid w:val="00B14532"/>
    <w:rsid w:val="00B1465C"/>
    <w:rsid w:val="00B14C45"/>
    <w:rsid w:val="00B173A7"/>
    <w:rsid w:val="00B21074"/>
    <w:rsid w:val="00B224F0"/>
    <w:rsid w:val="00B22CDF"/>
    <w:rsid w:val="00B22F66"/>
    <w:rsid w:val="00B230A0"/>
    <w:rsid w:val="00B23ECD"/>
    <w:rsid w:val="00B24805"/>
    <w:rsid w:val="00B2492A"/>
    <w:rsid w:val="00B24A4A"/>
    <w:rsid w:val="00B254D6"/>
    <w:rsid w:val="00B27FAE"/>
    <w:rsid w:val="00B27FD3"/>
    <w:rsid w:val="00B3052D"/>
    <w:rsid w:val="00B32D5E"/>
    <w:rsid w:val="00B32F65"/>
    <w:rsid w:val="00B34AE0"/>
    <w:rsid w:val="00B358F0"/>
    <w:rsid w:val="00B35967"/>
    <w:rsid w:val="00B3609B"/>
    <w:rsid w:val="00B36811"/>
    <w:rsid w:val="00B37118"/>
    <w:rsid w:val="00B40960"/>
    <w:rsid w:val="00B42CAD"/>
    <w:rsid w:val="00B43E37"/>
    <w:rsid w:val="00B44445"/>
    <w:rsid w:val="00B4457D"/>
    <w:rsid w:val="00B449FB"/>
    <w:rsid w:val="00B44F70"/>
    <w:rsid w:val="00B45CD1"/>
    <w:rsid w:val="00B4666E"/>
    <w:rsid w:val="00B469DF"/>
    <w:rsid w:val="00B47540"/>
    <w:rsid w:val="00B4772A"/>
    <w:rsid w:val="00B47B1D"/>
    <w:rsid w:val="00B47D70"/>
    <w:rsid w:val="00B50BC5"/>
    <w:rsid w:val="00B50D42"/>
    <w:rsid w:val="00B51CE6"/>
    <w:rsid w:val="00B52FCD"/>
    <w:rsid w:val="00B532F0"/>
    <w:rsid w:val="00B5435F"/>
    <w:rsid w:val="00B545E6"/>
    <w:rsid w:val="00B551C5"/>
    <w:rsid w:val="00B5628D"/>
    <w:rsid w:val="00B60243"/>
    <w:rsid w:val="00B619EC"/>
    <w:rsid w:val="00B62943"/>
    <w:rsid w:val="00B62DEF"/>
    <w:rsid w:val="00B6495A"/>
    <w:rsid w:val="00B65895"/>
    <w:rsid w:val="00B6593B"/>
    <w:rsid w:val="00B65B76"/>
    <w:rsid w:val="00B65C5A"/>
    <w:rsid w:val="00B66B7E"/>
    <w:rsid w:val="00B6787E"/>
    <w:rsid w:val="00B709F3"/>
    <w:rsid w:val="00B71E62"/>
    <w:rsid w:val="00B728F8"/>
    <w:rsid w:val="00B74182"/>
    <w:rsid w:val="00B744BA"/>
    <w:rsid w:val="00B7596D"/>
    <w:rsid w:val="00B772A5"/>
    <w:rsid w:val="00B77F29"/>
    <w:rsid w:val="00B80AC2"/>
    <w:rsid w:val="00B8210C"/>
    <w:rsid w:val="00B82255"/>
    <w:rsid w:val="00B82B1E"/>
    <w:rsid w:val="00B82B27"/>
    <w:rsid w:val="00B84A6E"/>
    <w:rsid w:val="00B85B20"/>
    <w:rsid w:val="00B86B5A"/>
    <w:rsid w:val="00B87493"/>
    <w:rsid w:val="00B90057"/>
    <w:rsid w:val="00B90139"/>
    <w:rsid w:val="00B928FF"/>
    <w:rsid w:val="00B931EA"/>
    <w:rsid w:val="00B932AE"/>
    <w:rsid w:val="00B93EC7"/>
    <w:rsid w:val="00B94043"/>
    <w:rsid w:val="00B9452E"/>
    <w:rsid w:val="00B94C9D"/>
    <w:rsid w:val="00B9605A"/>
    <w:rsid w:val="00B970AF"/>
    <w:rsid w:val="00B97195"/>
    <w:rsid w:val="00B97446"/>
    <w:rsid w:val="00BA04B3"/>
    <w:rsid w:val="00BA07F1"/>
    <w:rsid w:val="00BA0B6B"/>
    <w:rsid w:val="00BA0D9F"/>
    <w:rsid w:val="00BA13E1"/>
    <w:rsid w:val="00BA21AA"/>
    <w:rsid w:val="00BA4454"/>
    <w:rsid w:val="00BA48AE"/>
    <w:rsid w:val="00BA56B0"/>
    <w:rsid w:val="00BA64A6"/>
    <w:rsid w:val="00BB02F0"/>
    <w:rsid w:val="00BB2F65"/>
    <w:rsid w:val="00BB5EC9"/>
    <w:rsid w:val="00BB614A"/>
    <w:rsid w:val="00BB77E5"/>
    <w:rsid w:val="00BB7855"/>
    <w:rsid w:val="00BB7A6D"/>
    <w:rsid w:val="00BC2AF3"/>
    <w:rsid w:val="00BC344C"/>
    <w:rsid w:val="00BC371D"/>
    <w:rsid w:val="00BC3B1D"/>
    <w:rsid w:val="00BC6F2C"/>
    <w:rsid w:val="00BD05C4"/>
    <w:rsid w:val="00BD235C"/>
    <w:rsid w:val="00BD2704"/>
    <w:rsid w:val="00BD2D93"/>
    <w:rsid w:val="00BD383B"/>
    <w:rsid w:val="00BD405B"/>
    <w:rsid w:val="00BD417F"/>
    <w:rsid w:val="00BD450D"/>
    <w:rsid w:val="00BD4841"/>
    <w:rsid w:val="00BD4DD0"/>
    <w:rsid w:val="00BD6A89"/>
    <w:rsid w:val="00BD713D"/>
    <w:rsid w:val="00BD7650"/>
    <w:rsid w:val="00BE0146"/>
    <w:rsid w:val="00BE0F86"/>
    <w:rsid w:val="00BE1A04"/>
    <w:rsid w:val="00BE26DB"/>
    <w:rsid w:val="00BE3A1F"/>
    <w:rsid w:val="00BE3FBD"/>
    <w:rsid w:val="00BE404E"/>
    <w:rsid w:val="00BE589E"/>
    <w:rsid w:val="00BE58BB"/>
    <w:rsid w:val="00BF0263"/>
    <w:rsid w:val="00BF09C3"/>
    <w:rsid w:val="00BF259D"/>
    <w:rsid w:val="00BF4589"/>
    <w:rsid w:val="00BF4713"/>
    <w:rsid w:val="00BF6155"/>
    <w:rsid w:val="00BF7754"/>
    <w:rsid w:val="00BF7B2D"/>
    <w:rsid w:val="00C00306"/>
    <w:rsid w:val="00C004C6"/>
    <w:rsid w:val="00C02FAC"/>
    <w:rsid w:val="00C02FEE"/>
    <w:rsid w:val="00C04053"/>
    <w:rsid w:val="00C04FCF"/>
    <w:rsid w:val="00C06691"/>
    <w:rsid w:val="00C07CC6"/>
    <w:rsid w:val="00C10B80"/>
    <w:rsid w:val="00C116E1"/>
    <w:rsid w:val="00C12A53"/>
    <w:rsid w:val="00C12D96"/>
    <w:rsid w:val="00C1317C"/>
    <w:rsid w:val="00C13ACC"/>
    <w:rsid w:val="00C13B82"/>
    <w:rsid w:val="00C158E5"/>
    <w:rsid w:val="00C15E85"/>
    <w:rsid w:val="00C179AC"/>
    <w:rsid w:val="00C17AE6"/>
    <w:rsid w:val="00C17C24"/>
    <w:rsid w:val="00C17D8C"/>
    <w:rsid w:val="00C17F38"/>
    <w:rsid w:val="00C222C1"/>
    <w:rsid w:val="00C227C0"/>
    <w:rsid w:val="00C22AE0"/>
    <w:rsid w:val="00C23A7F"/>
    <w:rsid w:val="00C24061"/>
    <w:rsid w:val="00C248F4"/>
    <w:rsid w:val="00C24A35"/>
    <w:rsid w:val="00C250F4"/>
    <w:rsid w:val="00C2645D"/>
    <w:rsid w:val="00C269B6"/>
    <w:rsid w:val="00C27A7D"/>
    <w:rsid w:val="00C27C6B"/>
    <w:rsid w:val="00C30595"/>
    <w:rsid w:val="00C31092"/>
    <w:rsid w:val="00C318B0"/>
    <w:rsid w:val="00C323EF"/>
    <w:rsid w:val="00C32892"/>
    <w:rsid w:val="00C32A7E"/>
    <w:rsid w:val="00C32AE1"/>
    <w:rsid w:val="00C32D9C"/>
    <w:rsid w:val="00C32E51"/>
    <w:rsid w:val="00C33089"/>
    <w:rsid w:val="00C33B30"/>
    <w:rsid w:val="00C33C33"/>
    <w:rsid w:val="00C34904"/>
    <w:rsid w:val="00C350F1"/>
    <w:rsid w:val="00C374B6"/>
    <w:rsid w:val="00C377B1"/>
    <w:rsid w:val="00C41AE6"/>
    <w:rsid w:val="00C41B7A"/>
    <w:rsid w:val="00C42E1A"/>
    <w:rsid w:val="00C43049"/>
    <w:rsid w:val="00C43074"/>
    <w:rsid w:val="00C43A0F"/>
    <w:rsid w:val="00C4466B"/>
    <w:rsid w:val="00C44B9A"/>
    <w:rsid w:val="00C44E3A"/>
    <w:rsid w:val="00C4541D"/>
    <w:rsid w:val="00C45B3F"/>
    <w:rsid w:val="00C45D7F"/>
    <w:rsid w:val="00C4608D"/>
    <w:rsid w:val="00C47583"/>
    <w:rsid w:val="00C47A09"/>
    <w:rsid w:val="00C50AA2"/>
    <w:rsid w:val="00C5140E"/>
    <w:rsid w:val="00C526C2"/>
    <w:rsid w:val="00C52BC7"/>
    <w:rsid w:val="00C52CF6"/>
    <w:rsid w:val="00C53532"/>
    <w:rsid w:val="00C548C6"/>
    <w:rsid w:val="00C553BB"/>
    <w:rsid w:val="00C55600"/>
    <w:rsid w:val="00C557FC"/>
    <w:rsid w:val="00C56D18"/>
    <w:rsid w:val="00C60460"/>
    <w:rsid w:val="00C60972"/>
    <w:rsid w:val="00C61ABB"/>
    <w:rsid w:val="00C61D61"/>
    <w:rsid w:val="00C628AD"/>
    <w:rsid w:val="00C62FF0"/>
    <w:rsid w:val="00C6513D"/>
    <w:rsid w:val="00C66182"/>
    <w:rsid w:val="00C6752B"/>
    <w:rsid w:val="00C67669"/>
    <w:rsid w:val="00C676D5"/>
    <w:rsid w:val="00C67D0C"/>
    <w:rsid w:val="00C70097"/>
    <w:rsid w:val="00C7291D"/>
    <w:rsid w:val="00C7413A"/>
    <w:rsid w:val="00C7421A"/>
    <w:rsid w:val="00C752E1"/>
    <w:rsid w:val="00C75D1E"/>
    <w:rsid w:val="00C76507"/>
    <w:rsid w:val="00C77E25"/>
    <w:rsid w:val="00C80C77"/>
    <w:rsid w:val="00C81C4E"/>
    <w:rsid w:val="00C8354B"/>
    <w:rsid w:val="00C837A3"/>
    <w:rsid w:val="00C83986"/>
    <w:rsid w:val="00C8504D"/>
    <w:rsid w:val="00C85F77"/>
    <w:rsid w:val="00C86410"/>
    <w:rsid w:val="00C86C64"/>
    <w:rsid w:val="00C87D4B"/>
    <w:rsid w:val="00C902F4"/>
    <w:rsid w:val="00C904F3"/>
    <w:rsid w:val="00C90999"/>
    <w:rsid w:val="00C92AEF"/>
    <w:rsid w:val="00C92F77"/>
    <w:rsid w:val="00C9494C"/>
    <w:rsid w:val="00C96B61"/>
    <w:rsid w:val="00C96CA2"/>
    <w:rsid w:val="00C97044"/>
    <w:rsid w:val="00CA0576"/>
    <w:rsid w:val="00CA1D6C"/>
    <w:rsid w:val="00CA3031"/>
    <w:rsid w:val="00CA39A9"/>
    <w:rsid w:val="00CA3B0D"/>
    <w:rsid w:val="00CA5BE4"/>
    <w:rsid w:val="00CA6036"/>
    <w:rsid w:val="00CA7189"/>
    <w:rsid w:val="00CB05B1"/>
    <w:rsid w:val="00CB0D1F"/>
    <w:rsid w:val="00CB19DD"/>
    <w:rsid w:val="00CB1B32"/>
    <w:rsid w:val="00CB2BEF"/>
    <w:rsid w:val="00CB3D41"/>
    <w:rsid w:val="00CB5D8A"/>
    <w:rsid w:val="00CB73F5"/>
    <w:rsid w:val="00CB7760"/>
    <w:rsid w:val="00CB7B4F"/>
    <w:rsid w:val="00CB7D61"/>
    <w:rsid w:val="00CC030C"/>
    <w:rsid w:val="00CC0330"/>
    <w:rsid w:val="00CC038F"/>
    <w:rsid w:val="00CC0418"/>
    <w:rsid w:val="00CC0DB9"/>
    <w:rsid w:val="00CC0F73"/>
    <w:rsid w:val="00CC3928"/>
    <w:rsid w:val="00CC451B"/>
    <w:rsid w:val="00CC5D71"/>
    <w:rsid w:val="00CC6215"/>
    <w:rsid w:val="00CC7851"/>
    <w:rsid w:val="00CD221E"/>
    <w:rsid w:val="00CD30D5"/>
    <w:rsid w:val="00CD3D66"/>
    <w:rsid w:val="00CD4643"/>
    <w:rsid w:val="00CD5710"/>
    <w:rsid w:val="00CD624B"/>
    <w:rsid w:val="00CD629F"/>
    <w:rsid w:val="00CD62D3"/>
    <w:rsid w:val="00CD65C4"/>
    <w:rsid w:val="00CD73C2"/>
    <w:rsid w:val="00CD78F7"/>
    <w:rsid w:val="00CD7DB6"/>
    <w:rsid w:val="00CE0166"/>
    <w:rsid w:val="00CE01D7"/>
    <w:rsid w:val="00CE0C97"/>
    <w:rsid w:val="00CE1300"/>
    <w:rsid w:val="00CE1971"/>
    <w:rsid w:val="00CE4C9B"/>
    <w:rsid w:val="00CE4ED6"/>
    <w:rsid w:val="00CE5308"/>
    <w:rsid w:val="00CE53C3"/>
    <w:rsid w:val="00CE548D"/>
    <w:rsid w:val="00CF1F4F"/>
    <w:rsid w:val="00CF24D9"/>
    <w:rsid w:val="00CF27F8"/>
    <w:rsid w:val="00CF2D1C"/>
    <w:rsid w:val="00CF31F1"/>
    <w:rsid w:val="00CF3C09"/>
    <w:rsid w:val="00CF463E"/>
    <w:rsid w:val="00CF5AD6"/>
    <w:rsid w:val="00CF5F3A"/>
    <w:rsid w:val="00CF5F7A"/>
    <w:rsid w:val="00CF76E5"/>
    <w:rsid w:val="00D01183"/>
    <w:rsid w:val="00D01632"/>
    <w:rsid w:val="00D016CD"/>
    <w:rsid w:val="00D01C0C"/>
    <w:rsid w:val="00D026FC"/>
    <w:rsid w:val="00D02A00"/>
    <w:rsid w:val="00D02D0F"/>
    <w:rsid w:val="00D05156"/>
    <w:rsid w:val="00D05BA1"/>
    <w:rsid w:val="00D06118"/>
    <w:rsid w:val="00D06153"/>
    <w:rsid w:val="00D065D0"/>
    <w:rsid w:val="00D07D32"/>
    <w:rsid w:val="00D1006C"/>
    <w:rsid w:val="00D11FC7"/>
    <w:rsid w:val="00D1327D"/>
    <w:rsid w:val="00D136DF"/>
    <w:rsid w:val="00D17438"/>
    <w:rsid w:val="00D17CFE"/>
    <w:rsid w:val="00D17F8B"/>
    <w:rsid w:val="00D20B2B"/>
    <w:rsid w:val="00D21895"/>
    <w:rsid w:val="00D22222"/>
    <w:rsid w:val="00D22D4A"/>
    <w:rsid w:val="00D2502D"/>
    <w:rsid w:val="00D2640F"/>
    <w:rsid w:val="00D27232"/>
    <w:rsid w:val="00D27894"/>
    <w:rsid w:val="00D306AE"/>
    <w:rsid w:val="00D30B65"/>
    <w:rsid w:val="00D3106B"/>
    <w:rsid w:val="00D3125F"/>
    <w:rsid w:val="00D31522"/>
    <w:rsid w:val="00D317EA"/>
    <w:rsid w:val="00D31836"/>
    <w:rsid w:val="00D32685"/>
    <w:rsid w:val="00D332CE"/>
    <w:rsid w:val="00D34A2A"/>
    <w:rsid w:val="00D3602F"/>
    <w:rsid w:val="00D41A93"/>
    <w:rsid w:val="00D42FA7"/>
    <w:rsid w:val="00D43EBC"/>
    <w:rsid w:val="00D445D4"/>
    <w:rsid w:val="00D46459"/>
    <w:rsid w:val="00D4713C"/>
    <w:rsid w:val="00D479B6"/>
    <w:rsid w:val="00D50539"/>
    <w:rsid w:val="00D50BDA"/>
    <w:rsid w:val="00D5132F"/>
    <w:rsid w:val="00D519A7"/>
    <w:rsid w:val="00D525A5"/>
    <w:rsid w:val="00D526CC"/>
    <w:rsid w:val="00D528F9"/>
    <w:rsid w:val="00D5335B"/>
    <w:rsid w:val="00D560A0"/>
    <w:rsid w:val="00D571DA"/>
    <w:rsid w:val="00D575BD"/>
    <w:rsid w:val="00D57709"/>
    <w:rsid w:val="00D61073"/>
    <w:rsid w:val="00D613E3"/>
    <w:rsid w:val="00D61418"/>
    <w:rsid w:val="00D62182"/>
    <w:rsid w:val="00D62239"/>
    <w:rsid w:val="00D6264D"/>
    <w:rsid w:val="00D626E0"/>
    <w:rsid w:val="00D6344F"/>
    <w:rsid w:val="00D6401D"/>
    <w:rsid w:val="00D6469D"/>
    <w:rsid w:val="00D64A0D"/>
    <w:rsid w:val="00D658F1"/>
    <w:rsid w:val="00D65F9D"/>
    <w:rsid w:val="00D662AE"/>
    <w:rsid w:val="00D67956"/>
    <w:rsid w:val="00D715C4"/>
    <w:rsid w:val="00D73293"/>
    <w:rsid w:val="00D739FE"/>
    <w:rsid w:val="00D73E74"/>
    <w:rsid w:val="00D74391"/>
    <w:rsid w:val="00D74659"/>
    <w:rsid w:val="00D75966"/>
    <w:rsid w:val="00D7766C"/>
    <w:rsid w:val="00D7767D"/>
    <w:rsid w:val="00D77A02"/>
    <w:rsid w:val="00D80174"/>
    <w:rsid w:val="00D802EC"/>
    <w:rsid w:val="00D8036C"/>
    <w:rsid w:val="00D80838"/>
    <w:rsid w:val="00D81636"/>
    <w:rsid w:val="00D83032"/>
    <w:rsid w:val="00D844E1"/>
    <w:rsid w:val="00D8464C"/>
    <w:rsid w:val="00D86010"/>
    <w:rsid w:val="00D861BC"/>
    <w:rsid w:val="00D870FC"/>
    <w:rsid w:val="00D90623"/>
    <w:rsid w:val="00D90AAF"/>
    <w:rsid w:val="00D9162B"/>
    <w:rsid w:val="00D9330B"/>
    <w:rsid w:val="00D9373D"/>
    <w:rsid w:val="00D93CAD"/>
    <w:rsid w:val="00D94A46"/>
    <w:rsid w:val="00D9654A"/>
    <w:rsid w:val="00D96E50"/>
    <w:rsid w:val="00DA0548"/>
    <w:rsid w:val="00DA0BE8"/>
    <w:rsid w:val="00DA2BBE"/>
    <w:rsid w:val="00DA4D9D"/>
    <w:rsid w:val="00DA5124"/>
    <w:rsid w:val="00DA6CAD"/>
    <w:rsid w:val="00DA6ED6"/>
    <w:rsid w:val="00DA73D6"/>
    <w:rsid w:val="00DA795D"/>
    <w:rsid w:val="00DB00CB"/>
    <w:rsid w:val="00DB0601"/>
    <w:rsid w:val="00DB08D1"/>
    <w:rsid w:val="00DB18EA"/>
    <w:rsid w:val="00DB2B1B"/>
    <w:rsid w:val="00DB57CD"/>
    <w:rsid w:val="00DB66B4"/>
    <w:rsid w:val="00DB7CFC"/>
    <w:rsid w:val="00DC0483"/>
    <w:rsid w:val="00DC0541"/>
    <w:rsid w:val="00DC0549"/>
    <w:rsid w:val="00DC0ABF"/>
    <w:rsid w:val="00DC177C"/>
    <w:rsid w:val="00DC1816"/>
    <w:rsid w:val="00DC1A4A"/>
    <w:rsid w:val="00DC1E4E"/>
    <w:rsid w:val="00DC30EE"/>
    <w:rsid w:val="00DC36F2"/>
    <w:rsid w:val="00DC4205"/>
    <w:rsid w:val="00DC53CC"/>
    <w:rsid w:val="00DC6252"/>
    <w:rsid w:val="00DC6AAD"/>
    <w:rsid w:val="00DC6D07"/>
    <w:rsid w:val="00DC760A"/>
    <w:rsid w:val="00DD0498"/>
    <w:rsid w:val="00DD06B1"/>
    <w:rsid w:val="00DD0B98"/>
    <w:rsid w:val="00DD1355"/>
    <w:rsid w:val="00DD1BD9"/>
    <w:rsid w:val="00DD27D0"/>
    <w:rsid w:val="00DD2F2E"/>
    <w:rsid w:val="00DD4A14"/>
    <w:rsid w:val="00DD4A58"/>
    <w:rsid w:val="00DD4C6F"/>
    <w:rsid w:val="00DD4FB5"/>
    <w:rsid w:val="00DD6325"/>
    <w:rsid w:val="00DD767D"/>
    <w:rsid w:val="00DD7B75"/>
    <w:rsid w:val="00DE096A"/>
    <w:rsid w:val="00DE0B0F"/>
    <w:rsid w:val="00DE0B53"/>
    <w:rsid w:val="00DE1A5B"/>
    <w:rsid w:val="00DE305F"/>
    <w:rsid w:val="00DE472D"/>
    <w:rsid w:val="00DE4844"/>
    <w:rsid w:val="00DE4876"/>
    <w:rsid w:val="00DE536A"/>
    <w:rsid w:val="00DE59DC"/>
    <w:rsid w:val="00DE5DA7"/>
    <w:rsid w:val="00DE6241"/>
    <w:rsid w:val="00DE64AD"/>
    <w:rsid w:val="00DE77F3"/>
    <w:rsid w:val="00DF0C8A"/>
    <w:rsid w:val="00DF17B2"/>
    <w:rsid w:val="00DF1873"/>
    <w:rsid w:val="00DF25E8"/>
    <w:rsid w:val="00DF2817"/>
    <w:rsid w:val="00DF29F7"/>
    <w:rsid w:val="00DF36B7"/>
    <w:rsid w:val="00DF38F9"/>
    <w:rsid w:val="00DF39FC"/>
    <w:rsid w:val="00DF40F5"/>
    <w:rsid w:val="00DF48E1"/>
    <w:rsid w:val="00DF4DD1"/>
    <w:rsid w:val="00DF6177"/>
    <w:rsid w:val="00DF64E7"/>
    <w:rsid w:val="00DF6756"/>
    <w:rsid w:val="00DF68E3"/>
    <w:rsid w:val="00DF75A2"/>
    <w:rsid w:val="00DF78B1"/>
    <w:rsid w:val="00E00DAF"/>
    <w:rsid w:val="00E01BB6"/>
    <w:rsid w:val="00E01C0D"/>
    <w:rsid w:val="00E0243B"/>
    <w:rsid w:val="00E03842"/>
    <w:rsid w:val="00E03BC6"/>
    <w:rsid w:val="00E0474A"/>
    <w:rsid w:val="00E0570C"/>
    <w:rsid w:val="00E0597A"/>
    <w:rsid w:val="00E05F2E"/>
    <w:rsid w:val="00E0686C"/>
    <w:rsid w:val="00E07666"/>
    <w:rsid w:val="00E10261"/>
    <w:rsid w:val="00E10F9C"/>
    <w:rsid w:val="00E10FB1"/>
    <w:rsid w:val="00E12D55"/>
    <w:rsid w:val="00E134E5"/>
    <w:rsid w:val="00E1419D"/>
    <w:rsid w:val="00E14F3F"/>
    <w:rsid w:val="00E1653D"/>
    <w:rsid w:val="00E17F82"/>
    <w:rsid w:val="00E200AB"/>
    <w:rsid w:val="00E23490"/>
    <w:rsid w:val="00E23555"/>
    <w:rsid w:val="00E23B7A"/>
    <w:rsid w:val="00E245B3"/>
    <w:rsid w:val="00E24A2F"/>
    <w:rsid w:val="00E2524E"/>
    <w:rsid w:val="00E2673B"/>
    <w:rsid w:val="00E26C71"/>
    <w:rsid w:val="00E274F1"/>
    <w:rsid w:val="00E27E44"/>
    <w:rsid w:val="00E3097A"/>
    <w:rsid w:val="00E32485"/>
    <w:rsid w:val="00E33C3E"/>
    <w:rsid w:val="00E35264"/>
    <w:rsid w:val="00E40108"/>
    <w:rsid w:val="00E40488"/>
    <w:rsid w:val="00E40E45"/>
    <w:rsid w:val="00E4159F"/>
    <w:rsid w:val="00E416ED"/>
    <w:rsid w:val="00E417F2"/>
    <w:rsid w:val="00E425C5"/>
    <w:rsid w:val="00E427A8"/>
    <w:rsid w:val="00E436F9"/>
    <w:rsid w:val="00E4377A"/>
    <w:rsid w:val="00E456AA"/>
    <w:rsid w:val="00E46C24"/>
    <w:rsid w:val="00E477BE"/>
    <w:rsid w:val="00E50A4C"/>
    <w:rsid w:val="00E517B2"/>
    <w:rsid w:val="00E53257"/>
    <w:rsid w:val="00E53E63"/>
    <w:rsid w:val="00E53E9C"/>
    <w:rsid w:val="00E541D7"/>
    <w:rsid w:val="00E55736"/>
    <w:rsid w:val="00E559E5"/>
    <w:rsid w:val="00E56097"/>
    <w:rsid w:val="00E57C9F"/>
    <w:rsid w:val="00E61316"/>
    <w:rsid w:val="00E613DA"/>
    <w:rsid w:val="00E61DD6"/>
    <w:rsid w:val="00E623DB"/>
    <w:rsid w:val="00E62F7D"/>
    <w:rsid w:val="00E63358"/>
    <w:rsid w:val="00E636DB"/>
    <w:rsid w:val="00E6576D"/>
    <w:rsid w:val="00E65CBA"/>
    <w:rsid w:val="00E67E65"/>
    <w:rsid w:val="00E70FF1"/>
    <w:rsid w:val="00E720AB"/>
    <w:rsid w:val="00E7219E"/>
    <w:rsid w:val="00E742AD"/>
    <w:rsid w:val="00E75272"/>
    <w:rsid w:val="00E7699D"/>
    <w:rsid w:val="00E76D33"/>
    <w:rsid w:val="00E76E95"/>
    <w:rsid w:val="00E77348"/>
    <w:rsid w:val="00E77A12"/>
    <w:rsid w:val="00E77C0E"/>
    <w:rsid w:val="00E80621"/>
    <w:rsid w:val="00E8148A"/>
    <w:rsid w:val="00E82549"/>
    <w:rsid w:val="00E83532"/>
    <w:rsid w:val="00E84703"/>
    <w:rsid w:val="00E84EB9"/>
    <w:rsid w:val="00E852AC"/>
    <w:rsid w:val="00E86ED2"/>
    <w:rsid w:val="00E86F39"/>
    <w:rsid w:val="00E90387"/>
    <w:rsid w:val="00E908B2"/>
    <w:rsid w:val="00E911C5"/>
    <w:rsid w:val="00E91FBB"/>
    <w:rsid w:val="00E94609"/>
    <w:rsid w:val="00E9643D"/>
    <w:rsid w:val="00EA0517"/>
    <w:rsid w:val="00EA0B15"/>
    <w:rsid w:val="00EA14A2"/>
    <w:rsid w:val="00EA15F3"/>
    <w:rsid w:val="00EA27B3"/>
    <w:rsid w:val="00EA2AD6"/>
    <w:rsid w:val="00EA2C34"/>
    <w:rsid w:val="00EA3781"/>
    <w:rsid w:val="00EA3D34"/>
    <w:rsid w:val="00EA51A6"/>
    <w:rsid w:val="00EA546C"/>
    <w:rsid w:val="00EA5CF8"/>
    <w:rsid w:val="00EA5DBB"/>
    <w:rsid w:val="00EA6246"/>
    <w:rsid w:val="00EA70FC"/>
    <w:rsid w:val="00EB09E5"/>
    <w:rsid w:val="00EB129E"/>
    <w:rsid w:val="00EB1B6D"/>
    <w:rsid w:val="00EB2819"/>
    <w:rsid w:val="00EB29B2"/>
    <w:rsid w:val="00EB2C63"/>
    <w:rsid w:val="00EB3AC2"/>
    <w:rsid w:val="00EB624C"/>
    <w:rsid w:val="00EB645E"/>
    <w:rsid w:val="00EB6541"/>
    <w:rsid w:val="00EB659B"/>
    <w:rsid w:val="00EB78BC"/>
    <w:rsid w:val="00EB7A29"/>
    <w:rsid w:val="00EB7A36"/>
    <w:rsid w:val="00EC012E"/>
    <w:rsid w:val="00EC02F3"/>
    <w:rsid w:val="00EC0BB4"/>
    <w:rsid w:val="00EC1A04"/>
    <w:rsid w:val="00EC291F"/>
    <w:rsid w:val="00EC2AE2"/>
    <w:rsid w:val="00EC2D2A"/>
    <w:rsid w:val="00EC36E2"/>
    <w:rsid w:val="00EC4790"/>
    <w:rsid w:val="00EC4C1D"/>
    <w:rsid w:val="00EC4E0A"/>
    <w:rsid w:val="00EC4E2F"/>
    <w:rsid w:val="00EC5EA4"/>
    <w:rsid w:val="00EC6D8F"/>
    <w:rsid w:val="00EC70FD"/>
    <w:rsid w:val="00EC7F3C"/>
    <w:rsid w:val="00ED2EA6"/>
    <w:rsid w:val="00ED2F19"/>
    <w:rsid w:val="00ED32FE"/>
    <w:rsid w:val="00ED3657"/>
    <w:rsid w:val="00ED472D"/>
    <w:rsid w:val="00ED4B66"/>
    <w:rsid w:val="00ED4BE7"/>
    <w:rsid w:val="00ED52F3"/>
    <w:rsid w:val="00ED5B76"/>
    <w:rsid w:val="00ED65AA"/>
    <w:rsid w:val="00ED705B"/>
    <w:rsid w:val="00ED74E7"/>
    <w:rsid w:val="00EE27F0"/>
    <w:rsid w:val="00EE441A"/>
    <w:rsid w:val="00EE46E0"/>
    <w:rsid w:val="00EE4AA8"/>
    <w:rsid w:val="00EE5151"/>
    <w:rsid w:val="00EE5EAF"/>
    <w:rsid w:val="00EE6489"/>
    <w:rsid w:val="00EE6B01"/>
    <w:rsid w:val="00EE6D9E"/>
    <w:rsid w:val="00EF0282"/>
    <w:rsid w:val="00EF2A6E"/>
    <w:rsid w:val="00EF318D"/>
    <w:rsid w:val="00EF3997"/>
    <w:rsid w:val="00EF39D9"/>
    <w:rsid w:val="00EF3E54"/>
    <w:rsid w:val="00EF5BF5"/>
    <w:rsid w:val="00EF5E12"/>
    <w:rsid w:val="00EF6453"/>
    <w:rsid w:val="00EF6AD4"/>
    <w:rsid w:val="00EF7F29"/>
    <w:rsid w:val="00EF7F7F"/>
    <w:rsid w:val="00F004F3"/>
    <w:rsid w:val="00F00A38"/>
    <w:rsid w:val="00F00E3D"/>
    <w:rsid w:val="00F01D89"/>
    <w:rsid w:val="00F02FCF"/>
    <w:rsid w:val="00F038BD"/>
    <w:rsid w:val="00F03F49"/>
    <w:rsid w:val="00F04ABF"/>
    <w:rsid w:val="00F04D14"/>
    <w:rsid w:val="00F04E3E"/>
    <w:rsid w:val="00F0563B"/>
    <w:rsid w:val="00F06054"/>
    <w:rsid w:val="00F07444"/>
    <w:rsid w:val="00F10240"/>
    <w:rsid w:val="00F1055F"/>
    <w:rsid w:val="00F11074"/>
    <w:rsid w:val="00F11FDD"/>
    <w:rsid w:val="00F1216B"/>
    <w:rsid w:val="00F12F29"/>
    <w:rsid w:val="00F12FF3"/>
    <w:rsid w:val="00F13125"/>
    <w:rsid w:val="00F13272"/>
    <w:rsid w:val="00F14A77"/>
    <w:rsid w:val="00F15650"/>
    <w:rsid w:val="00F165C8"/>
    <w:rsid w:val="00F165F6"/>
    <w:rsid w:val="00F16B53"/>
    <w:rsid w:val="00F16DC4"/>
    <w:rsid w:val="00F22C8B"/>
    <w:rsid w:val="00F23173"/>
    <w:rsid w:val="00F2375A"/>
    <w:rsid w:val="00F23BF3"/>
    <w:rsid w:val="00F23CD0"/>
    <w:rsid w:val="00F24284"/>
    <w:rsid w:val="00F263AB"/>
    <w:rsid w:val="00F26779"/>
    <w:rsid w:val="00F27740"/>
    <w:rsid w:val="00F30398"/>
    <w:rsid w:val="00F310CF"/>
    <w:rsid w:val="00F31199"/>
    <w:rsid w:val="00F313C0"/>
    <w:rsid w:val="00F32144"/>
    <w:rsid w:val="00F322D5"/>
    <w:rsid w:val="00F32307"/>
    <w:rsid w:val="00F33E08"/>
    <w:rsid w:val="00F33E71"/>
    <w:rsid w:val="00F346C4"/>
    <w:rsid w:val="00F3477A"/>
    <w:rsid w:val="00F351A6"/>
    <w:rsid w:val="00F35671"/>
    <w:rsid w:val="00F37288"/>
    <w:rsid w:val="00F372AC"/>
    <w:rsid w:val="00F37BD8"/>
    <w:rsid w:val="00F37DBB"/>
    <w:rsid w:val="00F40A7B"/>
    <w:rsid w:val="00F40DAD"/>
    <w:rsid w:val="00F40E06"/>
    <w:rsid w:val="00F41BC5"/>
    <w:rsid w:val="00F41E8D"/>
    <w:rsid w:val="00F431B3"/>
    <w:rsid w:val="00F4430A"/>
    <w:rsid w:val="00F45C44"/>
    <w:rsid w:val="00F468DC"/>
    <w:rsid w:val="00F46900"/>
    <w:rsid w:val="00F47981"/>
    <w:rsid w:val="00F509DC"/>
    <w:rsid w:val="00F51125"/>
    <w:rsid w:val="00F53789"/>
    <w:rsid w:val="00F553C4"/>
    <w:rsid w:val="00F553D5"/>
    <w:rsid w:val="00F56C29"/>
    <w:rsid w:val="00F5707F"/>
    <w:rsid w:val="00F57623"/>
    <w:rsid w:val="00F60F67"/>
    <w:rsid w:val="00F61225"/>
    <w:rsid w:val="00F62009"/>
    <w:rsid w:val="00F62A8A"/>
    <w:rsid w:val="00F630BF"/>
    <w:rsid w:val="00F63300"/>
    <w:rsid w:val="00F64299"/>
    <w:rsid w:val="00F642B5"/>
    <w:rsid w:val="00F64B48"/>
    <w:rsid w:val="00F656AF"/>
    <w:rsid w:val="00F659BF"/>
    <w:rsid w:val="00F65CF9"/>
    <w:rsid w:val="00F66E45"/>
    <w:rsid w:val="00F671CC"/>
    <w:rsid w:val="00F718AB"/>
    <w:rsid w:val="00F71DEB"/>
    <w:rsid w:val="00F7234B"/>
    <w:rsid w:val="00F72966"/>
    <w:rsid w:val="00F737A3"/>
    <w:rsid w:val="00F77343"/>
    <w:rsid w:val="00F77762"/>
    <w:rsid w:val="00F77FC6"/>
    <w:rsid w:val="00F8111E"/>
    <w:rsid w:val="00F820CD"/>
    <w:rsid w:val="00F823F9"/>
    <w:rsid w:val="00F8385E"/>
    <w:rsid w:val="00F84026"/>
    <w:rsid w:val="00F84E60"/>
    <w:rsid w:val="00F853A2"/>
    <w:rsid w:val="00F86714"/>
    <w:rsid w:val="00F86DD4"/>
    <w:rsid w:val="00F87A5F"/>
    <w:rsid w:val="00F9025D"/>
    <w:rsid w:val="00F9154D"/>
    <w:rsid w:val="00F92177"/>
    <w:rsid w:val="00F9264C"/>
    <w:rsid w:val="00F92901"/>
    <w:rsid w:val="00F929A0"/>
    <w:rsid w:val="00F932FB"/>
    <w:rsid w:val="00F9355F"/>
    <w:rsid w:val="00F93C77"/>
    <w:rsid w:val="00F94935"/>
    <w:rsid w:val="00F9635A"/>
    <w:rsid w:val="00F96560"/>
    <w:rsid w:val="00F96599"/>
    <w:rsid w:val="00F96CDB"/>
    <w:rsid w:val="00FA03F7"/>
    <w:rsid w:val="00FA1EE2"/>
    <w:rsid w:val="00FA246F"/>
    <w:rsid w:val="00FA2BA1"/>
    <w:rsid w:val="00FA2C15"/>
    <w:rsid w:val="00FA32F3"/>
    <w:rsid w:val="00FA3587"/>
    <w:rsid w:val="00FA40AB"/>
    <w:rsid w:val="00FA428C"/>
    <w:rsid w:val="00FA5046"/>
    <w:rsid w:val="00FA5206"/>
    <w:rsid w:val="00FA6CC6"/>
    <w:rsid w:val="00FA6E78"/>
    <w:rsid w:val="00FA7F45"/>
    <w:rsid w:val="00FB06EB"/>
    <w:rsid w:val="00FB0E25"/>
    <w:rsid w:val="00FB0EAF"/>
    <w:rsid w:val="00FB1F71"/>
    <w:rsid w:val="00FB21D8"/>
    <w:rsid w:val="00FB3232"/>
    <w:rsid w:val="00FB47E4"/>
    <w:rsid w:val="00FB4C50"/>
    <w:rsid w:val="00FB507D"/>
    <w:rsid w:val="00FB56F6"/>
    <w:rsid w:val="00FB5A4B"/>
    <w:rsid w:val="00FB6470"/>
    <w:rsid w:val="00FB7934"/>
    <w:rsid w:val="00FB7FFC"/>
    <w:rsid w:val="00FC0831"/>
    <w:rsid w:val="00FC0D87"/>
    <w:rsid w:val="00FC1522"/>
    <w:rsid w:val="00FC197F"/>
    <w:rsid w:val="00FC1EA8"/>
    <w:rsid w:val="00FC21BE"/>
    <w:rsid w:val="00FC3242"/>
    <w:rsid w:val="00FC3E39"/>
    <w:rsid w:val="00FC468D"/>
    <w:rsid w:val="00FC5F67"/>
    <w:rsid w:val="00FC5F79"/>
    <w:rsid w:val="00FC63EA"/>
    <w:rsid w:val="00FC64E4"/>
    <w:rsid w:val="00FC66F6"/>
    <w:rsid w:val="00FC6A58"/>
    <w:rsid w:val="00FC6E9A"/>
    <w:rsid w:val="00FC6FB5"/>
    <w:rsid w:val="00FC78BA"/>
    <w:rsid w:val="00FC7B83"/>
    <w:rsid w:val="00FC7EC9"/>
    <w:rsid w:val="00FC7F6E"/>
    <w:rsid w:val="00FD088E"/>
    <w:rsid w:val="00FD0E1F"/>
    <w:rsid w:val="00FD13B9"/>
    <w:rsid w:val="00FD16CE"/>
    <w:rsid w:val="00FD36C8"/>
    <w:rsid w:val="00FD38EA"/>
    <w:rsid w:val="00FD4D0B"/>
    <w:rsid w:val="00FD5BB6"/>
    <w:rsid w:val="00FD6503"/>
    <w:rsid w:val="00FD78A4"/>
    <w:rsid w:val="00FE09FF"/>
    <w:rsid w:val="00FE1985"/>
    <w:rsid w:val="00FE2355"/>
    <w:rsid w:val="00FE3026"/>
    <w:rsid w:val="00FE6C2C"/>
    <w:rsid w:val="00FE7EB9"/>
    <w:rsid w:val="00FF06F6"/>
    <w:rsid w:val="00FF0FDB"/>
    <w:rsid w:val="00FF1FC6"/>
    <w:rsid w:val="00FF262F"/>
    <w:rsid w:val="00FF2A18"/>
    <w:rsid w:val="00FF3816"/>
    <w:rsid w:val="00FF39F3"/>
    <w:rsid w:val="00FF4545"/>
    <w:rsid w:val="00FF4EDC"/>
    <w:rsid w:val="00FF6950"/>
    <w:rsid w:val="00FF7E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6950B"/>
  <w15:docId w15:val="{EE856011-8AED-400B-835E-A9897283F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1D7"/>
    <w:rPr>
      <w:lang w:val="en-US"/>
    </w:rPr>
  </w:style>
  <w:style w:type="paragraph" w:styleId="Heading1">
    <w:name w:val="heading 1"/>
    <w:basedOn w:val="Normal"/>
    <w:next w:val="Normal"/>
    <w:link w:val="Heading1Char"/>
    <w:uiPriority w:val="99"/>
    <w:qFormat/>
    <w:rsid w:val="00424791"/>
    <w:pPr>
      <w:keepNext/>
      <w:widowControl w:val="0"/>
      <w:tabs>
        <w:tab w:val="num" w:pos="432"/>
      </w:tabs>
      <w:ind w:left="432" w:hanging="432"/>
      <w:jc w:val="both"/>
      <w:outlineLvl w:val="0"/>
    </w:pPr>
    <w:rPr>
      <w:b/>
      <w:bCs/>
      <w:sz w:val="28"/>
      <w:szCs w:val="28"/>
      <w:lang w:val="ro-RO"/>
    </w:rPr>
  </w:style>
  <w:style w:type="paragraph" w:styleId="Heading2">
    <w:name w:val="heading 2"/>
    <w:basedOn w:val="Normal"/>
    <w:next w:val="Normal"/>
    <w:link w:val="Heading2Char"/>
    <w:uiPriority w:val="99"/>
    <w:qFormat/>
    <w:rsid w:val="00424791"/>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24791"/>
    <w:pPr>
      <w:keepNext/>
      <w:widowControl w:val="0"/>
      <w:tabs>
        <w:tab w:val="num" w:pos="720"/>
      </w:tabs>
      <w:ind w:left="720" w:hanging="720"/>
      <w:jc w:val="both"/>
      <w:outlineLvl w:val="2"/>
    </w:pPr>
    <w:rPr>
      <w:sz w:val="28"/>
      <w:szCs w:val="28"/>
      <w:lang w:val="ro-RO"/>
    </w:rPr>
  </w:style>
  <w:style w:type="paragraph" w:styleId="Heading4">
    <w:name w:val="heading 4"/>
    <w:basedOn w:val="Normal"/>
    <w:next w:val="Normal"/>
    <w:link w:val="Heading4Char"/>
    <w:uiPriority w:val="99"/>
    <w:qFormat/>
    <w:rsid w:val="00424791"/>
    <w:pPr>
      <w:keepNext/>
      <w:tabs>
        <w:tab w:val="num" w:pos="864"/>
      </w:tabs>
      <w:ind w:left="864" w:hanging="864"/>
      <w:jc w:val="both"/>
      <w:outlineLvl w:val="3"/>
    </w:pPr>
    <w:rPr>
      <w:b/>
      <w:bCs/>
      <w:sz w:val="28"/>
      <w:szCs w:val="28"/>
      <w:u w:val="single"/>
    </w:rPr>
  </w:style>
  <w:style w:type="paragraph" w:styleId="Heading5">
    <w:name w:val="heading 5"/>
    <w:basedOn w:val="Normal"/>
    <w:next w:val="Normal"/>
    <w:link w:val="Heading5Char"/>
    <w:uiPriority w:val="99"/>
    <w:qFormat/>
    <w:rsid w:val="00424791"/>
    <w:pPr>
      <w:tabs>
        <w:tab w:val="num" w:pos="1008"/>
      </w:tabs>
      <w:spacing w:before="240" w:after="60"/>
      <w:ind w:left="1008" w:hanging="1008"/>
      <w:outlineLvl w:val="4"/>
    </w:pPr>
    <w:rPr>
      <w:sz w:val="22"/>
      <w:szCs w:val="22"/>
    </w:rPr>
  </w:style>
  <w:style w:type="paragraph" w:styleId="Heading6">
    <w:name w:val="heading 6"/>
    <w:basedOn w:val="Normal"/>
    <w:next w:val="Normal"/>
    <w:link w:val="Heading6Char"/>
    <w:uiPriority w:val="99"/>
    <w:qFormat/>
    <w:rsid w:val="00424791"/>
    <w:pPr>
      <w:tabs>
        <w:tab w:val="num" w:pos="1152"/>
      </w:tabs>
      <w:spacing w:before="240" w:after="60"/>
      <w:ind w:left="1152" w:hanging="1152"/>
      <w:outlineLvl w:val="5"/>
    </w:pPr>
    <w:rPr>
      <w:i/>
      <w:iCs/>
      <w:sz w:val="22"/>
      <w:szCs w:val="22"/>
    </w:rPr>
  </w:style>
  <w:style w:type="paragraph" w:styleId="Heading7">
    <w:name w:val="heading 7"/>
    <w:basedOn w:val="Normal"/>
    <w:next w:val="Normal"/>
    <w:link w:val="Heading7Char"/>
    <w:uiPriority w:val="99"/>
    <w:qFormat/>
    <w:rsid w:val="00424791"/>
    <w:pPr>
      <w:tabs>
        <w:tab w:val="num" w:pos="1296"/>
      </w:tabs>
      <w:spacing w:before="240" w:after="60"/>
      <w:ind w:left="1296" w:hanging="1296"/>
      <w:outlineLvl w:val="6"/>
    </w:pPr>
    <w:rPr>
      <w:rFonts w:ascii="Arial" w:hAnsi="Arial" w:cs="Arial"/>
    </w:rPr>
  </w:style>
  <w:style w:type="paragraph" w:styleId="Heading8">
    <w:name w:val="heading 8"/>
    <w:basedOn w:val="Normal"/>
    <w:next w:val="Normal"/>
    <w:link w:val="Heading8Char"/>
    <w:uiPriority w:val="99"/>
    <w:qFormat/>
    <w:rsid w:val="00424791"/>
    <w:pPr>
      <w:tabs>
        <w:tab w:val="num" w:pos="1440"/>
      </w:tabs>
      <w:spacing w:before="240" w:after="60"/>
      <w:ind w:left="1440" w:hanging="1440"/>
      <w:outlineLvl w:val="7"/>
    </w:pPr>
    <w:rPr>
      <w:rFonts w:ascii="Arial" w:hAnsi="Arial" w:cs="Arial"/>
      <w:i/>
      <w:iCs/>
    </w:rPr>
  </w:style>
  <w:style w:type="paragraph" w:styleId="Heading9">
    <w:name w:val="heading 9"/>
    <w:basedOn w:val="Normal"/>
    <w:next w:val="Normal"/>
    <w:link w:val="Heading9Char"/>
    <w:uiPriority w:val="99"/>
    <w:qFormat/>
    <w:rsid w:val="00424791"/>
    <w:pPr>
      <w:tabs>
        <w:tab w:val="num" w:pos="1584"/>
      </w:tabs>
      <w:spacing w:before="240" w:after="60"/>
      <w:ind w:left="1584" w:hanging="1584"/>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lang w:val="x-none" w:eastAsia="ro-RO"/>
    </w:rPr>
  </w:style>
  <w:style w:type="character" w:customStyle="1" w:styleId="Heading2Char">
    <w:name w:val="Heading 2 Char"/>
    <w:link w:val="Heading2"/>
    <w:uiPriority w:val="99"/>
    <w:locked/>
    <w:rPr>
      <w:rFonts w:ascii="Arial" w:hAnsi="Arial" w:cs="Arial"/>
      <w:b/>
      <w:bCs/>
      <w:i/>
      <w:iCs/>
      <w:sz w:val="28"/>
      <w:szCs w:val="28"/>
      <w:lang w:val="en-US"/>
    </w:rPr>
  </w:style>
  <w:style w:type="character" w:customStyle="1" w:styleId="Heading3Char">
    <w:name w:val="Heading 3 Char"/>
    <w:link w:val="Heading3"/>
    <w:uiPriority w:val="99"/>
    <w:semiHidden/>
    <w:locked/>
    <w:rPr>
      <w:rFonts w:ascii="Cambria" w:hAnsi="Cambria" w:cs="Cambria"/>
      <w:b/>
      <w:bCs/>
      <w:sz w:val="26"/>
      <w:szCs w:val="26"/>
      <w:lang w:val="x-none" w:eastAsia="ro-RO"/>
    </w:rPr>
  </w:style>
  <w:style w:type="character" w:customStyle="1" w:styleId="Heading4Char">
    <w:name w:val="Heading 4 Char"/>
    <w:link w:val="Heading4"/>
    <w:uiPriority w:val="99"/>
    <w:semiHidden/>
    <w:locked/>
    <w:rPr>
      <w:rFonts w:ascii="Calibri" w:hAnsi="Calibri" w:cs="Calibri"/>
      <w:b/>
      <w:bCs/>
      <w:sz w:val="28"/>
      <w:szCs w:val="28"/>
      <w:lang w:val="x-none" w:eastAsia="ro-RO"/>
    </w:rPr>
  </w:style>
  <w:style w:type="character" w:customStyle="1" w:styleId="Heading5Char">
    <w:name w:val="Heading 5 Char"/>
    <w:link w:val="Heading5"/>
    <w:uiPriority w:val="99"/>
    <w:semiHidden/>
    <w:locked/>
    <w:rPr>
      <w:rFonts w:ascii="Calibri" w:hAnsi="Calibri" w:cs="Calibri"/>
      <w:b/>
      <w:bCs/>
      <w:i/>
      <w:iCs/>
      <w:sz w:val="26"/>
      <w:szCs w:val="26"/>
      <w:lang w:val="x-none" w:eastAsia="ro-RO"/>
    </w:rPr>
  </w:style>
  <w:style w:type="character" w:customStyle="1" w:styleId="Heading6Char">
    <w:name w:val="Heading 6 Char"/>
    <w:link w:val="Heading6"/>
    <w:uiPriority w:val="99"/>
    <w:semiHidden/>
    <w:locked/>
    <w:rPr>
      <w:rFonts w:ascii="Calibri" w:hAnsi="Calibri" w:cs="Calibri"/>
      <w:b/>
      <w:bCs/>
      <w:lang w:val="x-none" w:eastAsia="ro-RO"/>
    </w:rPr>
  </w:style>
  <w:style w:type="character" w:customStyle="1" w:styleId="Heading7Char">
    <w:name w:val="Heading 7 Char"/>
    <w:link w:val="Heading7"/>
    <w:uiPriority w:val="99"/>
    <w:semiHidden/>
    <w:locked/>
    <w:rPr>
      <w:rFonts w:ascii="Calibri" w:hAnsi="Calibri" w:cs="Calibri"/>
      <w:sz w:val="24"/>
      <w:szCs w:val="24"/>
      <w:lang w:val="x-none" w:eastAsia="ro-RO"/>
    </w:rPr>
  </w:style>
  <w:style w:type="character" w:customStyle="1" w:styleId="Heading8Char">
    <w:name w:val="Heading 8 Char"/>
    <w:link w:val="Heading8"/>
    <w:uiPriority w:val="99"/>
    <w:semiHidden/>
    <w:locked/>
    <w:rPr>
      <w:rFonts w:ascii="Calibri" w:hAnsi="Calibri" w:cs="Calibri"/>
      <w:i/>
      <w:iCs/>
      <w:sz w:val="24"/>
      <w:szCs w:val="24"/>
      <w:lang w:val="x-none" w:eastAsia="ro-RO"/>
    </w:rPr>
  </w:style>
  <w:style w:type="character" w:customStyle="1" w:styleId="Heading9Char">
    <w:name w:val="Heading 9 Char"/>
    <w:link w:val="Heading9"/>
    <w:uiPriority w:val="99"/>
    <w:semiHidden/>
    <w:locked/>
    <w:rPr>
      <w:rFonts w:ascii="Cambria" w:hAnsi="Cambria" w:cs="Cambria"/>
      <w:lang w:val="x-none" w:eastAsia="ro-RO"/>
    </w:rPr>
  </w:style>
  <w:style w:type="paragraph" w:customStyle="1" w:styleId="A11">
    <w:name w:val="A1.1"/>
    <w:basedOn w:val="Heading2"/>
    <w:uiPriority w:val="99"/>
    <w:rsid w:val="00424791"/>
    <w:pPr>
      <w:keepLines/>
      <w:spacing w:after="0"/>
      <w:jc w:val="both"/>
    </w:pPr>
    <w:rPr>
      <w:rFonts w:ascii="Arial Narrow" w:hAnsi="Arial Narrow" w:cs="Arial Narrow"/>
      <w:i w:val="0"/>
      <w:iCs w:val="0"/>
      <w:color w:val="333399"/>
      <w:sz w:val="31"/>
      <w:szCs w:val="31"/>
    </w:rPr>
  </w:style>
  <w:style w:type="paragraph" w:styleId="Header">
    <w:name w:val="header"/>
    <w:basedOn w:val="Normal"/>
    <w:link w:val="HeaderChar"/>
    <w:uiPriority w:val="99"/>
    <w:rsid w:val="00424791"/>
    <w:pPr>
      <w:tabs>
        <w:tab w:val="center" w:pos="4320"/>
        <w:tab w:val="right" w:pos="8640"/>
      </w:tabs>
    </w:pPr>
  </w:style>
  <w:style w:type="character" w:customStyle="1" w:styleId="HeaderChar">
    <w:name w:val="Header Char"/>
    <w:link w:val="Header"/>
    <w:uiPriority w:val="99"/>
    <w:semiHidden/>
    <w:locked/>
    <w:rPr>
      <w:sz w:val="20"/>
      <w:szCs w:val="20"/>
      <w:lang w:val="x-none" w:eastAsia="ro-RO"/>
    </w:rPr>
  </w:style>
  <w:style w:type="character" w:styleId="PageNumber">
    <w:name w:val="page number"/>
    <w:basedOn w:val="DefaultParagraphFont"/>
    <w:uiPriority w:val="99"/>
    <w:rsid w:val="00424791"/>
  </w:style>
  <w:style w:type="paragraph" w:styleId="BodyText3">
    <w:name w:val="Body Text 3"/>
    <w:basedOn w:val="Normal"/>
    <w:link w:val="BodyText3Char"/>
    <w:uiPriority w:val="99"/>
    <w:rsid w:val="00424791"/>
    <w:pPr>
      <w:widowControl w:val="0"/>
      <w:jc w:val="center"/>
    </w:pPr>
    <w:rPr>
      <w:b/>
      <w:bCs/>
      <w:sz w:val="28"/>
      <w:szCs w:val="28"/>
    </w:rPr>
  </w:style>
  <w:style w:type="character" w:customStyle="1" w:styleId="BodyText3Char">
    <w:name w:val="Body Text 3 Char"/>
    <w:link w:val="BodyText3"/>
    <w:uiPriority w:val="99"/>
    <w:semiHidden/>
    <w:locked/>
    <w:rPr>
      <w:sz w:val="16"/>
      <w:szCs w:val="16"/>
      <w:lang w:val="x-none" w:eastAsia="ro-RO"/>
    </w:rPr>
  </w:style>
  <w:style w:type="paragraph" w:styleId="BodyText">
    <w:name w:val="Body Text"/>
    <w:basedOn w:val="Normal"/>
    <w:link w:val="BodyTextChar"/>
    <w:uiPriority w:val="99"/>
    <w:rsid w:val="00424791"/>
    <w:pPr>
      <w:spacing w:after="120"/>
    </w:pPr>
  </w:style>
  <w:style w:type="character" w:customStyle="1" w:styleId="BodyTextChar">
    <w:name w:val="Body Text Char"/>
    <w:link w:val="BodyText"/>
    <w:uiPriority w:val="99"/>
    <w:semiHidden/>
    <w:locked/>
    <w:rPr>
      <w:sz w:val="20"/>
      <w:szCs w:val="20"/>
      <w:lang w:val="x-none" w:eastAsia="ro-RO"/>
    </w:rPr>
  </w:style>
  <w:style w:type="paragraph" w:styleId="NormalWeb">
    <w:name w:val="Normal (Web)"/>
    <w:basedOn w:val="Normal"/>
    <w:uiPriority w:val="99"/>
    <w:rsid w:val="00424791"/>
    <w:pPr>
      <w:spacing w:before="100" w:beforeAutospacing="1" w:after="100" w:afterAutospacing="1"/>
    </w:pPr>
    <w:rPr>
      <w:rFonts w:ascii="Arial Unicode MS" w:eastAsia="Arial Unicode MS" w:cs="Arial Unicode MS"/>
      <w:sz w:val="24"/>
      <w:szCs w:val="24"/>
      <w:lang w:val="ro-RO"/>
    </w:rPr>
  </w:style>
  <w:style w:type="paragraph" w:styleId="BodyText2">
    <w:name w:val="Body Text 2"/>
    <w:basedOn w:val="Normal"/>
    <w:link w:val="BodyText2Char"/>
    <w:uiPriority w:val="99"/>
    <w:rsid w:val="00424791"/>
    <w:pPr>
      <w:spacing w:after="120" w:line="480" w:lineRule="auto"/>
    </w:pPr>
  </w:style>
  <w:style w:type="character" w:customStyle="1" w:styleId="BodyText2Char">
    <w:name w:val="Body Text 2 Char"/>
    <w:link w:val="BodyText2"/>
    <w:uiPriority w:val="99"/>
    <w:semiHidden/>
    <w:locked/>
    <w:rPr>
      <w:sz w:val="20"/>
      <w:szCs w:val="20"/>
      <w:lang w:val="x-none" w:eastAsia="ro-RO"/>
    </w:rPr>
  </w:style>
  <w:style w:type="paragraph" w:styleId="Footer">
    <w:name w:val="footer"/>
    <w:basedOn w:val="Normal"/>
    <w:link w:val="FooterChar"/>
    <w:uiPriority w:val="99"/>
    <w:rsid w:val="00424791"/>
    <w:pPr>
      <w:tabs>
        <w:tab w:val="center" w:pos="4320"/>
        <w:tab w:val="right" w:pos="8640"/>
      </w:tabs>
    </w:pPr>
  </w:style>
  <w:style w:type="character" w:customStyle="1" w:styleId="FooterChar">
    <w:name w:val="Footer Char"/>
    <w:link w:val="Footer"/>
    <w:uiPriority w:val="99"/>
    <w:semiHidden/>
    <w:locked/>
    <w:rPr>
      <w:sz w:val="20"/>
      <w:szCs w:val="20"/>
      <w:lang w:val="x-none" w:eastAsia="ro-RO"/>
    </w:rPr>
  </w:style>
  <w:style w:type="paragraph" w:styleId="BalloonText">
    <w:name w:val="Balloon Text"/>
    <w:basedOn w:val="Normal"/>
    <w:link w:val="BalloonTextChar"/>
    <w:uiPriority w:val="99"/>
    <w:semiHidden/>
    <w:rsid w:val="00424791"/>
    <w:rPr>
      <w:rFonts w:ascii="Tahoma" w:hAnsi="Tahoma" w:cs="Tahoma"/>
      <w:sz w:val="16"/>
      <w:szCs w:val="16"/>
    </w:rPr>
  </w:style>
  <w:style w:type="character" w:customStyle="1" w:styleId="BalloonTextChar">
    <w:name w:val="Balloon Text Char"/>
    <w:link w:val="BalloonText"/>
    <w:uiPriority w:val="99"/>
    <w:semiHidden/>
    <w:locked/>
    <w:rPr>
      <w:sz w:val="2"/>
      <w:szCs w:val="2"/>
      <w:lang w:val="x-none" w:eastAsia="ro-RO"/>
    </w:rPr>
  </w:style>
  <w:style w:type="paragraph" w:styleId="TOC3">
    <w:name w:val="toc 3"/>
    <w:basedOn w:val="Normal"/>
    <w:next w:val="Normal"/>
    <w:autoRedefine/>
    <w:uiPriority w:val="99"/>
    <w:semiHidden/>
    <w:rsid w:val="00250429"/>
    <w:pPr>
      <w:ind w:left="200"/>
    </w:pPr>
  </w:style>
  <w:style w:type="character" w:styleId="Hyperlink">
    <w:name w:val="Hyperlink"/>
    <w:uiPriority w:val="99"/>
    <w:rsid w:val="00257C1A"/>
    <w:rPr>
      <w:color w:val="0000FF"/>
      <w:u w:val="single"/>
    </w:rPr>
  </w:style>
  <w:style w:type="paragraph" w:styleId="TOC1">
    <w:name w:val="toc 1"/>
    <w:basedOn w:val="Normal"/>
    <w:next w:val="Normal"/>
    <w:autoRedefine/>
    <w:uiPriority w:val="39"/>
    <w:rsid w:val="00A80D9A"/>
    <w:pPr>
      <w:tabs>
        <w:tab w:val="left" w:pos="600"/>
        <w:tab w:val="right" w:leader="dot" w:pos="9308"/>
      </w:tabs>
      <w:spacing w:before="120" w:after="120"/>
    </w:pPr>
    <w:rPr>
      <w:rFonts w:ascii="Arial" w:hAnsi="Arial" w:cs="Arial"/>
      <w:b/>
      <w:bCs/>
      <w:caps/>
      <w:sz w:val="24"/>
      <w:szCs w:val="24"/>
    </w:rPr>
  </w:style>
  <w:style w:type="paragraph" w:styleId="TOC2">
    <w:name w:val="toc 2"/>
    <w:basedOn w:val="Normal"/>
    <w:next w:val="Normal"/>
    <w:autoRedefine/>
    <w:uiPriority w:val="39"/>
    <w:rsid w:val="00727DE2"/>
    <w:pPr>
      <w:tabs>
        <w:tab w:val="left" w:pos="600"/>
        <w:tab w:val="right" w:leader="dot" w:pos="9308"/>
      </w:tabs>
      <w:spacing w:line="360" w:lineRule="auto"/>
    </w:pPr>
    <w:rPr>
      <w:rFonts w:ascii="Tahoma" w:hAnsi="Tahoma" w:cs="Tahoma"/>
      <w:b/>
      <w:bCs/>
      <w:noProof/>
      <w:lang w:val="ro-RO"/>
    </w:rPr>
  </w:style>
  <w:style w:type="paragraph" w:styleId="TOC4">
    <w:name w:val="toc 4"/>
    <w:basedOn w:val="Normal"/>
    <w:next w:val="Normal"/>
    <w:autoRedefine/>
    <w:uiPriority w:val="99"/>
    <w:semiHidden/>
    <w:rsid w:val="003D6471"/>
    <w:pPr>
      <w:ind w:left="400"/>
    </w:pPr>
  </w:style>
  <w:style w:type="paragraph" w:styleId="TOC5">
    <w:name w:val="toc 5"/>
    <w:basedOn w:val="Normal"/>
    <w:next w:val="Normal"/>
    <w:autoRedefine/>
    <w:uiPriority w:val="99"/>
    <w:semiHidden/>
    <w:rsid w:val="003D6471"/>
    <w:pPr>
      <w:ind w:left="600"/>
    </w:pPr>
  </w:style>
  <w:style w:type="paragraph" w:styleId="TOC6">
    <w:name w:val="toc 6"/>
    <w:basedOn w:val="Normal"/>
    <w:next w:val="Normal"/>
    <w:autoRedefine/>
    <w:uiPriority w:val="99"/>
    <w:semiHidden/>
    <w:rsid w:val="003D6471"/>
    <w:pPr>
      <w:ind w:left="800"/>
    </w:pPr>
  </w:style>
  <w:style w:type="paragraph" w:styleId="TOC7">
    <w:name w:val="toc 7"/>
    <w:basedOn w:val="Normal"/>
    <w:next w:val="Normal"/>
    <w:autoRedefine/>
    <w:uiPriority w:val="99"/>
    <w:semiHidden/>
    <w:rsid w:val="003D6471"/>
    <w:pPr>
      <w:ind w:left="1000"/>
    </w:pPr>
  </w:style>
  <w:style w:type="paragraph" w:styleId="TOC8">
    <w:name w:val="toc 8"/>
    <w:basedOn w:val="Normal"/>
    <w:next w:val="Normal"/>
    <w:autoRedefine/>
    <w:uiPriority w:val="99"/>
    <w:semiHidden/>
    <w:rsid w:val="003D6471"/>
    <w:pPr>
      <w:ind w:left="1200"/>
    </w:pPr>
  </w:style>
  <w:style w:type="paragraph" w:styleId="TOC9">
    <w:name w:val="toc 9"/>
    <w:basedOn w:val="Normal"/>
    <w:next w:val="Normal"/>
    <w:autoRedefine/>
    <w:uiPriority w:val="99"/>
    <w:semiHidden/>
    <w:rsid w:val="003D6471"/>
    <w:pPr>
      <w:ind w:left="1400"/>
    </w:pPr>
  </w:style>
  <w:style w:type="paragraph" w:styleId="BodyTextIndent">
    <w:name w:val="Body Text Indent"/>
    <w:basedOn w:val="Normal"/>
    <w:link w:val="BodyTextIndentChar"/>
    <w:uiPriority w:val="99"/>
    <w:rsid w:val="001D0AC1"/>
    <w:pPr>
      <w:spacing w:after="120"/>
      <w:ind w:left="283"/>
    </w:pPr>
  </w:style>
  <w:style w:type="character" w:customStyle="1" w:styleId="BodyTextIndentChar">
    <w:name w:val="Body Text Indent Char"/>
    <w:link w:val="BodyTextIndent"/>
    <w:uiPriority w:val="99"/>
    <w:semiHidden/>
    <w:locked/>
    <w:rPr>
      <w:sz w:val="20"/>
      <w:szCs w:val="20"/>
      <w:lang w:val="x-none" w:eastAsia="ro-RO"/>
    </w:rPr>
  </w:style>
  <w:style w:type="paragraph" w:styleId="MessageHeader">
    <w:name w:val="Message Header"/>
    <w:basedOn w:val="BodyText"/>
    <w:link w:val="MessageHeaderChar"/>
    <w:uiPriority w:val="99"/>
    <w:rsid w:val="00502104"/>
    <w:pPr>
      <w:keepLines/>
      <w:spacing w:after="40" w:line="140" w:lineRule="atLeast"/>
      <w:ind w:left="360"/>
    </w:pPr>
    <w:rPr>
      <w:rFonts w:ascii="Garamond" w:hAnsi="Garamond" w:cs="Garamond"/>
      <w:spacing w:val="-5"/>
      <w:sz w:val="24"/>
      <w:szCs w:val="24"/>
      <w:lang w:eastAsia="en-US"/>
    </w:rPr>
  </w:style>
  <w:style w:type="character" w:customStyle="1" w:styleId="MessageHeaderChar">
    <w:name w:val="Message Header Char"/>
    <w:link w:val="MessageHeader"/>
    <w:uiPriority w:val="99"/>
    <w:locked/>
    <w:rsid w:val="00DA2BBE"/>
    <w:rPr>
      <w:rFonts w:ascii="Garamond" w:hAnsi="Garamond" w:cs="Garamond"/>
      <w:spacing w:val="-5"/>
      <w:sz w:val="24"/>
      <w:szCs w:val="24"/>
    </w:rPr>
  </w:style>
  <w:style w:type="character" w:styleId="CommentReference">
    <w:name w:val="annotation reference"/>
    <w:uiPriority w:val="99"/>
    <w:semiHidden/>
    <w:rsid w:val="00A55738"/>
    <w:rPr>
      <w:sz w:val="16"/>
      <w:szCs w:val="16"/>
    </w:rPr>
  </w:style>
  <w:style w:type="paragraph" w:styleId="CommentText">
    <w:name w:val="annotation text"/>
    <w:basedOn w:val="Normal"/>
    <w:link w:val="CommentTextChar"/>
    <w:uiPriority w:val="99"/>
    <w:semiHidden/>
    <w:rsid w:val="00A55738"/>
  </w:style>
  <w:style w:type="character" w:customStyle="1" w:styleId="CommentTextChar">
    <w:name w:val="Comment Text Char"/>
    <w:link w:val="CommentText"/>
    <w:uiPriority w:val="99"/>
    <w:locked/>
    <w:rsid w:val="00F32307"/>
    <w:rPr>
      <w:lang w:val="en-US" w:eastAsia="ro-RO"/>
    </w:rPr>
  </w:style>
  <w:style w:type="paragraph" w:styleId="CommentSubject">
    <w:name w:val="annotation subject"/>
    <w:basedOn w:val="CommentText"/>
    <w:next w:val="CommentText"/>
    <w:link w:val="CommentSubjectChar"/>
    <w:uiPriority w:val="99"/>
    <w:semiHidden/>
    <w:rsid w:val="00A55738"/>
    <w:rPr>
      <w:b/>
      <w:bCs/>
    </w:rPr>
  </w:style>
  <w:style w:type="character" w:customStyle="1" w:styleId="CommentSubjectChar">
    <w:name w:val="Comment Subject Char"/>
    <w:link w:val="CommentSubject"/>
    <w:uiPriority w:val="99"/>
    <w:semiHidden/>
    <w:locked/>
    <w:rPr>
      <w:b/>
      <w:bCs/>
      <w:sz w:val="20"/>
      <w:szCs w:val="20"/>
      <w:lang w:val="en-US" w:eastAsia="ro-RO"/>
    </w:rPr>
  </w:style>
  <w:style w:type="character" w:styleId="Emphasis">
    <w:name w:val="Emphasis"/>
    <w:uiPriority w:val="99"/>
    <w:qFormat/>
    <w:rsid w:val="00C12D96"/>
    <w:rPr>
      <w:caps/>
      <w:spacing w:val="10"/>
      <w:sz w:val="16"/>
      <w:szCs w:val="16"/>
    </w:rPr>
  </w:style>
  <w:style w:type="paragraph" w:customStyle="1" w:styleId="DocumentLabel">
    <w:name w:val="Document Label"/>
    <w:next w:val="Normal"/>
    <w:uiPriority w:val="99"/>
    <w:rsid w:val="00C12D96"/>
    <w:pPr>
      <w:pBdr>
        <w:top w:val="double" w:sz="6" w:space="8" w:color="auto"/>
        <w:bottom w:val="double" w:sz="6" w:space="8" w:color="auto"/>
      </w:pBdr>
      <w:spacing w:after="40" w:line="240" w:lineRule="atLeast"/>
      <w:jc w:val="center"/>
    </w:pPr>
    <w:rPr>
      <w:rFonts w:ascii="Garamond" w:hAnsi="Garamond" w:cs="Garamond"/>
      <w:b/>
      <w:bCs/>
      <w:caps/>
      <w:spacing w:val="20"/>
      <w:sz w:val="18"/>
      <w:szCs w:val="18"/>
      <w:lang w:val="en-US" w:eastAsia="en-US"/>
    </w:rPr>
  </w:style>
  <w:style w:type="paragraph" w:customStyle="1" w:styleId="MessageHeaderFirst">
    <w:name w:val="Message Header First"/>
    <w:basedOn w:val="MessageHeader"/>
    <w:next w:val="MessageHeader"/>
    <w:uiPriority w:val="99"/>
    <w:rsid w:val="00C12D96"/>
    <w:rPr>
      <w:lang w:eastAsia="ro-RO"/>
    </w:rPr>
  </w:style>
  <w:style w:type="paragraph" w:customStyle="1" w:styleId="MessageHeaderLabel">
    <w:name w:val="Message Header Label"/>
    <w:basedOn w:val="MessageHeader"/>
    <w:next w:val="MessageHeader"/>
    <w:uiPriority w:val="99"/>
    <w:rsid w:val="00C12D96"/>
    <w:pPr>
      <w:spacing w:before="40" w:after="0"/>
      <w:ind w:left="0"/>
    </w:pPr>
    <w:rPr>
      <w:caps/>
      <w:spacing w:val="6"/>
      <w:sz w:val="14"/>
      <w:szCs w:val="14"/>
      <w:lang w:eastAsia="ro-RO"/>
    </w:rPr>
  </w:style>
  <w:style w:type="paragraph" w:customStyle="1" w:styleId="MessageHeaderLast">
    <w:name w:val="Message Header Last"/>
    <w:basedOn w:val="MessageHeader"/>
    <w:next w:val="BodyText"/>
    <w:uiPriority w:val="99"/>
    <w:rsid w:val="00C12D96"/>
    <w:pPr>
      <w:pBdr>
        <w:top w:val="double" w:sz="6" w:space="18" w:color="auto"/>
        <w:bottom w:val="double" w:sz="6" w:space="18" w:color="auto"/>
      </w:pBdr>
      <w:tabs>
        <w:tab w:val="left" w:pos="1267"/>
        <w:tab w:val="left" w:pos="2938"/>
        <w:tab w:val="left" w:pos="5040"/>
        <w:tab w:val="right" w:pos="8640"/>
      </w:tabs>
      <w:spacing w:before="13"/>
      <w:ind w:left="0"/>
    </w:pPr>
    <w:rPr>
      <w:lang w:eastAsia="ro-RO"/>
    </w:rPr>
  </w:style>
  <w:style w:type="paragraph" w:customStyle="1" w:styleId="NormalWeb2">
    <w:name w:val="Normal (Web)2"/>
    <w:basedOn w:val="Normal"/>
    <w:uiPriority w:val="99"/>
    <w:rsid w:val="006173F5"/>
    <w:pPr>
      <w:spacing w:before="105" w:after="105"/>
      <w:ind w:left="105" w:right="105"/>
    </w:pPr>
    <w:rPr>
      <w:rFonts w:ascii="Arial Unicode MS" w:eastAsia="Arial Unicode MS" w:cs="Arial Unicode MS"/>
      <w:sz w:val="24"/>
      <w:szCs w:val="24"/>
      <w:lang w:val="ro-RO"/>
    </w:rPr>
  </w:style>
  <w:style w:type="table" w:styleId="TableGrid">
    <w:name w:val="Table Grid"/>
    <w:basedOn w:val="TableNormal"/>
    <w:uiPriority w:val="99"/>
    <w:rsid w:val="008E3A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aracter">
    <w:name w:val="Char Char Caracter"/>
    <w:basedOn w:val="Normal"/>
    <w:uiPriority w:val="99"/>
    <w:rsid w:val="008D247A"/>
    <w:rPr>
      <w:noProof/>
      <w:sz w:val="24"/>
      <w:szCs w:val="24"/>
      <w:lang w:val="pl-PL" w:eastAsia="pl-PL"/>
    </w:rPr>
  </w:style>
  <w:style w:type="paragraph" w:styleId="ListParagraph">
    <w:name w:val="List Paragraph"/>
    <w:basedOn w:val="Normal"/>
    <w:uiPriority w:val="99"/>
    <w:qFormat/>
    <w:rsid w:val="00110770"/>
    <w:pPr>
      <w:ind w:left="720"/>
    </w:pPr>
  </w:style>
  <w:style w:type="paragraph" w:styleId="Revision">
    <w:name w:val="Revision"/>
    <w:hidden/>
    <w:uiPriority w:val="99"/>
    <w:semiHidden/>
    <w:rsid w:val="001601CF"/>
    <w:rPr>
      <w:lang w:val="en-US"/>
    </w:rPr>
  </w:style>
  <w:style w:type="paragraph" w:customStyle="1" w:styleId="Stil1">
    <w:name w:val="Stil1"/>
    <w:basedOn w:val="Heading2"/>
    <w:uiPriority w:val="99"/>
    <w:rsid w:val="00256F99"/>
    <w:pPr>
      <w:numPr>
        <w:ilvl w:val="0"/>
        <w:numId w:val="7"/>
      </w:numPr>
      <w:tabs>
        <w:tab w:val="num" w:pos="1008"/>
      </w:tabs>
      <w:ind w:left="1008"/>
      <w:jc w:val="both"/>
    </w:pPr>
    <w:rPr>
      <w:rFonts w:ascii="Times New Roman" w:hAnsi="Times New Roman" w:cs="Times New Roman"/>
      <w:b w:val="0"/>
      <w:bCs w:val="0"/>
      <w:i w:val="0"/>
      <w:iCs w:val="0"/>
      <w:sz w:val="24"/>
      <w:szCs w:val="24"/>
      <w:lang w:val="ro-RO" w:eastAsia="en-US"/>
    </w:rPr>
  </w:style>
  <w:style w:type="paragraph" w:customStyle="1" w:styleId="Stil2">
    <w:name w:val="Stil2"/>
    <w:basedOn w:val="Heading1"/>
    <w:uiPriority w:val="99"/>
    <w:rsid w:val="005E20EA"/>
    <w:pPr>
      <w:numPr>
        <w:numId w:val="10"/>
      </w:numPr>
      <w:spacing w:before="240" w:after="240"/>
    </w:pPr>
    <w:rPr>
      <w:rFonts w:ascii="Tahoma" w:hAnsi="Tahoma" w:cs="Tahoma"/>
      <w:b w:val="0"/>
      <w:bCs w:val="0"/>
    </w:rPr>
  </w:style>
  <w:style w:type="paragraph" w:customStyle="1" w:styleId="Stil3">
    <w:name w:val="Stil3"/>
    <w:basedOn w:val="Heading2"/>
    <w:uiPriority w:val="99"/>
    <w:rsid w:val="005E20EA"/>
    <w:pPr>
      <w:numPr>
        <w:numId w:val="10"/>
      </w:numPr>
    </w:pPr>
    <w:rPr>
      <w:sz w:val="24"/>
      <w:szCs w:val="24"/>
    </w:rPr>
  </w:style>
  <w:style w:type="paragraph" w:styleId="TOCHeading">
    <w:name w:val="TOC Heading"/>
    <w:basedOn w:val="Heading1"/>
    <w:next w:val="Normal"/>
    <w:uiPriority w:val="99"/>
    <w:qFormat/>
    <w:rsid w:val="006226F6"/>
    <w:pPr>
      <w:keepLines/>
      <w:widowControl/>
      <w:tabs>
        <w:tab w:val="clear" w:pos="432"/>
      </w:tabs>
      <w:spacing w:before="480" w:line="276" w:lineRule="auto"/>
      <w:ind w:left="0" w:firstLine="0"/>
      <w:jc w:val="left"/>
      <w:outlineLvl w:val="9"/>
    </w:pPr>
    <w:rPr>
      <w:rFonts w:ascii="Cambria" w:hAnsi="Cambria" w:cs="Cambria"/>
      <w:color w:val="365F91"/>
    </w:rPr>
  </w:style>
  <w:style w:type="paragraph" w:customStyle="1" w:styleId="Stil4">
    <w:name w:val="Stil4"/>
    <w:basedOn w:val="Heading3"/>
    <w:uiPriority w:val="99"/>
    <w:rsid w:val="00870D2E"/>
    <w:pPr>
      <w:numPr>
        <w:ilvl w:val="2"/>
        <w:numId w:val="10"/>
      </w:numPr>
    </w:pPr>
  </w:style>
  <w:style w:type="character" w:customStyle="1" w:styleId="sttlitera">
    <w:name w:val="st_tlitera"/>
    <w:basedOn w:val="DefaultParagraphFont"/>
    <w:uiPriority w:val="99"/>
    <w:rsid w:val="00570319"/>
  </w:style>
  <w:style w:type="paragraph" w:styleId="DocumentMap">
    <w:name w:val="Document Map"/>
    <w:basedOn w:val="Normal"/>
    <w:link w:val="DocumentMapChar"/>
    <w:uiPriority w:val="99"/>
    <w:semiHidden/>
    <w:rsid w:val="00AB2F7E"/>
    <w:pPr>
      <w:shd w:val="clear" w:color="auto" w:fill="000080"/>
    </w:pPr>
    <w:rPr>
      <w:rFonts w:ascii="Tahoma" w:hAnsi="Tahoma" w:cs="Tahoma"/>
    </w:rPr>
  </w:style>
  <w:style w:type="character" w:customStyle="1" w:styleId="DocumentMapChar">
    <w:name w:val="Document Map Char"/>
    <w:link w:val="DocumentMap"/>
    <w:uiPriority w:val="99"/>
    <w:semiHidden/>
    <w:locked/>
    <w:rPr>
      <w:sz w:val="2"/>
      <w:szCs w:val="2"/>
      <w:lang w:val="x-none" w:eastAsia="ro-RO"/>
    </w:rPr>
  </w:style>
  <w:style w:type="paragraph" w:styleId="Subtitle">
    <w:name w:val="Subtitle"/>
    <w:basedOn w:val="Normal"/>
    <w:next w:val="Normal"/>
    <w:link w:val="SubtitleChar"/>
    <w:uiPriority w:val="11"/>
    <w:qFormat/>
    <w:locked/>
    <w:rsid w:val="002B2F7C"/>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B2F7C"/>
    <w:rPr>
      <w:rFonts w:asciiTheme="majorHAnsi" w:eastAsiaTheme="majorEastAsia" w:hAnsiTheme="majorHAnsi" w:cstheme="majorBidi"/>
      <w:sz w:val="24"/>
      <w:szCs w:val="24"/>
      <w:lang w:val="en-US"/>
    </w:rPr>
  </w:style>
  <w:style w:type="character" w:styleId="IntenseEmphasis">
    <w:name w:val="Intense Emphasis"/>
    <w:basedOn w:val="DefaultParagraphFont"/>
    <w:uiPriority w:val="21"/>
    <w:qFormat/>
    <w:rsid w:val="00C7421A"/>
    <w:rPr>
      <w:b/>
      <w:bCs/>
      <w:i/>
      <w:iCs/>
      <w:color w:val="4F81BD" w:themeColor="accent1"/>
    </w:rPr>
  </w:style>
  <w:style w:type="character" w:styleId="FollowedHyperlink">
    <w:name w:val="FollowedHyperlink"/>
    <w:basedOn w:val="DefaultParagraphFont"/>
    <w:uiPriority w:val="99"/>
    <w:semiHidden/>
    <w:unhideWhenUsed/>
    <w:locked/>
    <w:rsid w:val="004737CA"/>
    <w:rPr>
      <w:color w:val="800080" w:themeColor="followedHyperlink"/>
      <w:u w:val="single"/>
    </w:rPr>
  </w:style>
  <w:style w:type="character" w:styleId="UnresolvedMention">
    <w:name w:val="Unresolved Mention"/>
    <w:basedOn w:val="DefaultParagraphFont"/>
    <w:uiPriority w:val="99"/>
    <w:semiHidden/>
    <w:unhideWhenUsed/>
    <w:rsid w:val="00473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65621">
      <w:marLeft w:val="0"/>
      <w:marRight w:val="0"/>
      <w:marTop w:val="0"/>
      <w:marBottom w:val="0"/>
      <w:divBdr>
        <w:top w:val="none" w:sz="0" w:space="0" w:color="auto"/>
        <w:left w:val="none" w:sz="0" w:space="0" w:color="auto"/>
        <w:bottom w:val="none" w:sz="0" w:space="0" w:color="auto"/>
        <w:right w:val="none" w:sz="0" w:space="0" w:color="auto"/>
      </w:divBdr>
    </w:div>
    <w:div w:id="212665622">
      <w:marLeft w:val="0"/>
      <w:marRight w:val="0"/>
      <w:marTop w:val="0"/>
      <w:marBottom w:val="0"/>
      <w:divBdr>
        <w:top w:val="none" w:sz="0" w:space="0" w:color="auto"/>
        <w:left w:val="none" w:sz="0" w:space="0" w:color="auto"/>
        <w:bottom w:val="none" w:sz="0" w:space="0" w:color="auto"/>
        <w:right w:val="none" w:sz="0" w:space="0" w:color="auto"/>
      </w:divBdr>
    </w:div>
    <w:div w:id="212665623">
      <w:marLeft w:val="0"/>
      <w:marRight w:val="0"/>
      <w:marTop w:val="0"/>
      <w:marBottom w:val="0"/>
      <w:divBdr>
        <w:top w:val="none" w:sz="0" w:space="0" w:color="auto"/>
        <w:left w:val="none" w:sz="0" w:space="0" w:color="auto"/>
        <w:bottom w:val="none" w:sz="0" w:space="0" w:color="auto"/>
        <w:right w:val="none" w:sz="0" w:space="0" w:color="auto"/>
      </w:divBdr>
    </w:div>
    <w:div w:id="212665624">
      <w:marLeft w:val="0"/>
      <w:marRight w:val="0"/>
      <w:marTop w:val="0"/>
      <w:marBottom w:val="0"/>
      <w:divBdr>
        <w:top w:val="none" w:sz="0" w:space="0" w:color="auto"/>
        <w:left w:val="none" w:sz="0" w:space="0" w:color="auto"/>
        <w:bottom w:val="none" w:sz="0" w:space="0" w:color="auto"/>
        <w:right w:val="none" w:sz="0" w:space="0" w:color="auto"/>
      </w:divBdr>
    </w:div>
    <w:div w:id="212665625">
      <w:marLeft w:val="0"/>
      <w:marRight w:val="0"/>
      <w:marTop w:val="0"/>
      <w:marBottom w:val="0"/>
      <w:divBdr>
        <w:top w:val="none" w:sz="0" w:space="0" w:color="auto"/>
        <w:left w:val="none" w:sz="0" w:space="0" w:color="auto"/>
        <w:bottom w:val="none" w:sz="0" w:space="0" w:color="auto"/>
        <w:right w:val="none" w:sz="0" w:space="0" w:color="auto"/>
      </w:divBdr>
    </w:div>
    <w:div w:id="212665626">
      <w:marLeft w:val="0"/>
      <w:marRight w:val="0"/>
      <w:marTop w:val="0"/>
      <w:marBottom w:val="0"/>
      <w:divBdr>
        <w:top w:val="none" w:sz="0" w:space="0" w:color="auto"/>
        <w:left w:val="none" w:sz="0" w:space="0" w:color="auto"/>
        <w:bottom w:val="none" w:sz="0" w:space="0" w:color="auto"/>
        <w:right w:val="none" w:sz="0" w:space="0" w:color="auto"/>
      </w:divBdr>
    </w:div>
    <w:div w:id="212665627">
      <w:marLeft w:val="0"/>
      <w:marRight w:val="0"/>
      <w:marTop w:val="0"/>
      <w:marBottom w:val="0"/>
      <w:divBdr>
        <w:top w:val="none" w:sz="0" w:space="0" w:color="auto"/>
        <w:left w:val="none" w:sz="0" w:space="0" w:color="auto"/>
        <w:bottom w:val="none" w:sz="0" w:space="0" w:color="auto"/>
        <w:right w:val="none" w:sz="0" w:space="0" w:color="auto"/>
      </w:divBdr>
    </w:div>
    <w:div w:id="212665628">
      <w:marLeft w:val="0"/>
      <w:marRight w:val="0"/>
      <w:marTop w:val="0"/>
      <w:marBottom w:val="0"/>
      <w:divBdr>
        <w:top w:val="none" w:sz="0" w:space="0" w:color="auto"/>
        <w:left w:val="none" w:sz="0" w:space="0" w:color="auto"/>
        <w:bottom w:val="none" w:sz="0" w:space="0" w:color="auto"/>
        <w:right w:val="none" w:sz="0" w:space="0" w:color="auto"/>
      </w:divBdr>
    </w:div>
    <w:div w:id="212665629">
      <w:marLeft w:val="0"/>
      <w:marRight w:val="0"/>
      <w:marTop w:val="0"/>
      <w:marBottom w:val="0"/>
      <w:divBdr>
        <w:top w:val="none" w:sz="0" w:space="0" w:color="auto"/>
        <w:left w:val="none" w:sz="0" w:space="0" w:color="auto"/>
        <w:bottom w:val="none" w:sz="0" w:space="0" w:color="auto"/>
        <w:right w:val="none" w:sz="0" w:space="0" w:color="auto"/>
      </w:divBdr>
    </w:div>
    <w:div w:id="586691289">
      <w:bodyDiv w:val="1"/>
      <w:marLeft w:val="0"/>
      <w:marRight w:val="0"/>
      <w:marTop w:val="0"/>
      <w:marBottom w:val="0"/>
      <w:divBdr>
        <w:top w:val="none" w:sz="0" w:space="0" w:color="auto"/>
        <w:left w:val="none" w:sz="0" w:space="0" w:color="auto"/>
        <w:bottom w:val="none" w:sz="0" w:space="0" w:color="auto"/>
        <w:right w:val="none" w:sz="0" w:space="0" w:color="auto"/>
      </w:divBdr>
      <w:divsChild>
        <w:div w:id="1886595475">
          <w:marLeft w:val="1512"/>
          <w:marRight w:val="0"/>
          <w:marTop w:val="0"/>
          <w:marBottom w:val="0"/>
          <w:divBdr>
            <w:top w:val="none" w:sz="0" w:space="0" w:color="auto"/>
            <w:left w:val="none" w:sz="0" w:space="0" w:color="auto"/>
            <w:bottom w:val="none" w:sz="0" w:space="0" w:color="auto"/>
            <w:right w:val="none" w:sz="0" w:space="0" w:color="auto"/>
          </w:divBdr>
        </w:div>
        <w:div w:id="619268225">
          <w:marLeft w:val="1512"/>
          <w:marRight w:val="0"/>
          <w:marTop w:val="0"/>
          <w:marBottom w:val="0"/>
          <w:divBdr>
            <w:top w:val="none" w:sz="0" w:space="0" w:color="auto"/>
            <w:left w:val="none" w:sz="0" w:space="0" w:color="auto"/>
            <w:bottom w:val="none" w:sz="0" w:space="0" w:color="auto"/>
            <w:right w:val="none" w:sz="0" w:space="0" w:color="auto"/>
          </w:divBdr>
        </w:div>
      </w:divsChild>
    </w:div>
    <w:div w:id="1073117399">
      <w:bodyDiv w:val="1"/>
      <w:marLeft w:val="0"/>
      <w:marRight w:val="0"/>
      <w:marTop w:val="0"/>
      <w:marBottom w:val="0"/>
      <w:divBdr>
        <w:top w:val="none" w:sz="0" w:space="0" w:color="auto"/>
        <w:left w:val="none" w:sz="0" w:space="0" w:color="auto"/>
        <w:bottom w:val="none" w:sz="0" w:space="0" w:color="auto"/>
        <w:right w:val="none" w:sz="0" w:space="0" w:color="auto"/>
      </w:divBdr>
    </w:div>
    <w:div w:id="1477642149">
      <w:bodyDiv w:val="1"/>
      <w:marLeft w:val="0"/>
      <w:marRight w:val="0"/>
      <w:marTop w:val="0"/>
      <w:marBottom w:val="0"/>
      <w:divBdr>
        <w:top w:val="none" w:sz="0" w:space="0" w:color="auto"/>
        <w:left w:val="none" w:sz="0" w:space="0" w:color="auto"/>
        <w:bottom w:val="none" w:sz="0" w:space="0" w:color="auto"/>
        <w:right w:val="none" w:sz="0" w:space="0" w:color="auto"/>
      </w:divBdr>
    </w:div>
    <w:div w:id="188536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ADC1D71-0838-4BD2-85AF-453860E7269C}">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942C9-2E7B-49C4-B751-E3C0F3A05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6962</Words>
  <Characters>39689</Characters>
  <Application>Microsoft Office Word</Application>
  <DocSecurity>0</DocSecurity>
  <Lines>330</Lines>
  <Paragraphs>93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PROCEDURĂ OPERAŢIONALĂ</vt:lpstr>
      <vt:lpstr>PROCEDURĂ OPERAŢIONALĂ</vt:lpstr>
    </vt:vector>
  </TitlesOfParts>
  <Company/>
  <LinksUpToDate>false</LinksUpToDate>
  <CharactersWithSpaces>46558</CharactersWithSpaces>
  <SharedDoc>false</SharedDoc>
  <HLinks>
    <vt:vector size="294" baseType="variant">
      <vt:variant>
        <vt:i4>1507342</vt:i4>
      </vt:variant>
      <vt:variant>
        <vt:i4>278</vt:i4>
      </vt:variant>
      <vt:variant>
        <vt:i4>0</vt:i4>
      </vt:variant>
      <vt:variant>
        <vt:i4>5</vt:i4>
      </vt:variant>
      <vt:variant>
        <vt:lpwstr>http://www.opcom.ro/</vt:lpwstr>
      </vt:variant>
      <vt:variant>
        <vt:lpwstr/>
      </vt:variant>
      <vt:variant>
        <vt:i4>6226042</vt:i4>
      </vt:variant>
      <vt:variant>
        <vt:i4>275</vt:i4>
      </vt:variant>
      <vt:variant>
        <vt:i4>0</vt:i4>
      </vt:variant>
      <vt:variant>
        <vt:i4>5</vt:i4>
      </vt:variant>
      <vt:variant>
        <vt:lpwstr/>
      </vt:variant>
      <vt:variant>
        <vt:lpwstr>_FAX_CONFIRMARE_DE</vt:lpwstr>
      </vt:variant>
      <vt:variant>
        <vt:i4>1507342</vt:i4>
      </vt:variant>
      <vt:variant>
        <vt:i4>272</vt:i4>
      </vt:variant>
      <vt:variant>
        <vt:i4>0</vt:i4>
      </vt:variant>
      <vt:variant>
        <vt:i4>5</vt:i4>
      </vt:variant>
      <vt:variant>
        <vt:lpwstr>http://www.opcom.ro/</vt:lpwstr>
      </vt:variant>
      <vt:variant>
        <vt:lpwstr/>
      </vt:variant>
      <vt:variant>
        <vt:i4>8257611</vt:i4>
      </vt:variant>
      <vt:variant>
        <vt:i4>269</vt:i4>
      </vt:variant>
      <vt:variant>
        <vt:i4>0</vt:i4>
      </vt:variant>
      <vt:variant>
        <vt:i4>5</vt:i4>
      </vt:variant>
      <vt:variant>
        <vt:lpwstr/>
      </vt:variant>
      <vt:variant>
        <vt:lpwstr>_OFERTĂ</vt:lpwstr>
      </vt:variant>
      <vt:variant>
        <vt:i4>4391022</vt:i4>
      </vt:variant>
      <vt:variant>
        <vt:i4>266</vt:i4>
      </vt:variant>
      <vt:variant>
        <vt:i4>0</vt:i4>
      </vt:variant>
      <vt:variant>
        <vt:i4>5</vt:i4>
      </vt:variant>
      <vt:variant>
        <vt:lpwstr/>
      </vt:variant>
      <vt:variant>
        <vt:lpwstr>_OFERTĂ_DE_RĂSPUNS</vt:lpwstr>
      </vt:variant>
      <vt:variant>
        <vt:i4>4391022</vt:i4>
      </vt:variant>
      <vt:variant>
        <vt:i4>263</vt:i4>
      </vt:variant>
      <vt:variant>
        <vt:i4>0</vt:i4>
      </vt:variant>
      <vt:variant>
        <vt:i4>5</vt:i4>
      </vt:variant>
      <vt:variant>
        <vt:lpwstr/>
      </vt:variant>
      <vt:variant>
        <vt:lpwstr>_OFERTĂ_DE_RĂSPUNS</vt:lpwstr>
      </vt:variant>
      <vt:variant>
        <vt:i4>4391022</vt:i4>
      </vt:variant>
      <vt:variant>
        <vt:i4>260</vt:i4>
      </vt:variant>
      <vt:variant>
        <vt:i4>0</vt:i4>
      </vt:variant>
      <vt:variant>
        <vt:i4>5</vt:i4>
      </vt:variant>
      <vt:variant>
        <vt:lpwstr/>
      </vt:variant>
      <vt:variant>
        <vt:lpwstr>_OFERTĂ_DE_RĂSPUNS</vt:lpwstr>
      </vt:variant>
      <vt:variant>
        <vt:i4>3932175</vt:i4>
      </vt:variant>
      <vt:variant>
        <vt:i4>257</vt:i4>
      </vt:variant>
      <vt:variant>
        <vt:i4>0</vt:i4>
      </vt:variant>
      <vt:variant>
        <vt:i4>5</vt:i4>
      </vt:variant>
      <vt:variant>
        <vt:lpwstr/>
      </vt:variant>
      <vt:variant>
        <vt:lpwstr>_FAX_NOTIFICARE_REZULTAT</vt:lpwstr>
      </vt:variant>
      <vt:variant>
        <vt:i4>8060977</vt:i4>
      </vt:variant>
      <vt:variant>
        <vt:i4>254</vt:i4>
      </vt:variant>
      <vt:variant>
        <vt:i4>0</vt:i4>
      </vt:variant>
      <vt:variant>
        <vt:i4>5</vt:i4>
      </vt:variant>
      <vt:variant>
        <vt:lpwstr/>
      </vt:variant>
      <vt:variant>
        <vt:lpwstr>_Programul_sesiunii_de_1</vt:lpwstr>
      </vt:variant>
      <vt:variant>
        <vt:i4>20840560</vt:i4>
      </vt:variant>
      <vt:variant>
        <vt:i4>248</vt:i4>
      </vt:variant>
      <vt:variant>
        <vt:i4>0</vt:i4>
      </vt:variant>
      <vt:variant>
        <vt:i4>5</vt:i4>
      </vt:variant>
      <vt:variant>
        <vt:lpwstr/>
      </vt:variant>
      <vt:variant>
        <vt:lpwstr>_REGISTRUL_DE_URMĂRIRE</vt:lpwstr>
      </vt:variant>
      <vt:variant>
        <vt:i4>1900598</vt:i4>
      </vt:variant>
      <vt:variant>
        <vt:i4>232</vt:i4>
      </vt:variant>
      <vt:variant>
        <vt:i4>0</vt:i4>
      </vt:variant>
      <vt:variant>
        <vt:i4>5</vt:i4>
      </vt:variant>
      <vt:variant>
        <vt:lpwstr/>
      </vt:variant>
      <vt:variant>
        <vt:lpwstr>_Toc370135695</vt:lpwstr>
      </vt:variant>
      <vt:variant>
        <vt:i4>1900598</vt:i4>
      </vt:variant>
      <vt:variant>
        <vt:i4>226</vt:i4>
      </vt:variant>
      <vt:variant>
        <vt:i4>0</vt:i4>
      </vt:variant>
      <vt:variant>
        <vt:i4>5</vt:i4>
      </vt:variant>
      <vt:variant>
        <vt:lpwstr/>
      </vt:variant>
      <vt:variant>
        <vt:lpwstr>_Toc370135694</vt:lpwstr>
      </vt:variant>
      <vt:variant>
        <vt:i4>1900598</vt:i4>
      </vt:variant>
      <vt:variant>
        <vt:i4>220</vt:i4>
      </vt:variant>
      <vt:variant>
        <vt:i4>0</vt:i4>
      </vt:variant>
      <vt:variant>
        <vt:i4>5</vt:i4>
      </vt:variant>
      <vt:variant>
        <vt:lpwstr/>
      </vt:variant>
      <vt:variant>
        <vt:lpwstr>_Toc370135693</vt:lpwstr>
      </vt:variant>
      <vt:variant>
        <vt:i4>1900598</vt:i4>
      </vt:variant>
      <vt:variant>
        <vt:i4>214</vt:i4>
      </vt:variant>
      <vt:variant>
        <vt:i4>0</vt:i4>
      </vt:variant>
      <vt:variant>
        <vt:i4>5</vt:i4>
      </vt:variant>
      <vt:variant>
        <vt:lpwstr/>
      </vt:variant>
      <vt:variant>
        <vt:lpwstr>_Toc370135692</vt:lpwstr>
      </vt:variant>
      <vt:variant>
        <vt:i4>1900598</vt:i4>
      </vt:variant>
      <vt:variant>
        <vt:i4>208</vt:i4>
      </vt:variant>
      <vt:variant>
        <vt:i4>0</vt:i4>
      </vt:variant>
      <vt:variant>
        <vt:i4>5</vt:i4>
      </vt:variant>
      <vt:variant>
        <vt:lpwstr/>
      </vt:variant>
      <vt:variant>
        <vt:lpwstr>_Toc370135691</vt:lpwstr>
      </vt:variant>
      <vt:variant>
        <vt:i4>1900598</vt:i4>
      </vt:variant>
      <vt:variant>
        <vt:i4>202</vt:i4>
      </vt:variant>
      <vt:variant>
        <vt:i4>0</vt:i4>
      </vt:variant>
      <vt:variant>
        <vt:i4>5</vt:i4>
      </vt:variant>
      <vt:variant>
        <vt:lpwstr/>
      </vt:variant>
      <vt:variant>
        <vt:lpwstr>_Toc370135690</vt:lpwstr>
      </vt:variant>
      <vt:variant>
        <vt:i4>1835062</vt:i4>
      </vt:variant>
      <vt:variant>
        <vt:i4>196</vt:i4>
      </vt:variant>
      <vt:variant>
        <vt:i4>0</vt:i4>
      </vt:variant>
      <vt:variant>
        <vt:i4>5</vt:i4>
      </vt:variant>
      <vt:variant>
        <vt:lpwstr/>
      </vt:variant>
      <vt:variant>
        <vt:lpwstr>_Toc370135689</vt:lpwstr>
      </vt:variant>
      <vt:variant>
        <vt:i4>1835062</vt:i4>
      </vt:variant>
      <vt:variant>
        <vt:i4>190</vt:i4>
      </vt:variant>
      <vt:variant>
        <vt:i4>0</vt:i4>
      </vt:variant>
      <vt:variant>
        <vt:i4>5</vt:i4>
      </vt:variant>
      <vt:variant>
        <vt:lpwstr/>
      </vt:variant>
      <vt:variant>
        <vt:lpwstr>_Toc370135688</vt:lpwstr>
      </vt:variant>
      <vt:variant>
        <vt:i4>1835062</vt:i4>
      </vt:variant>
      <vt:variant>
        <vt:i4>184</vt:i4>
      </vt:variant>
      <vt:variant>
        <vt:i4>0</vt:i4>
      </vt:variant>
      <vt:variant>
        <vt:i4>5</vt:i4>
      </vt:variant>
      <vt:variant>
        <vt:lpwstr/>
      </vt:variant>
      <vt:variant>
        <vt:lpwstr>_Toc370135687</vt:lpwstr>
      </vt:variant>
      <vt:variant>
        <vt:i4>1835062</vt:i4>
      </vt:variant>
      <vt:variant>
        <vt:i4>178</vt:i4>
      </vt:variant>
      <vt:variant>
        <vt:i4>0</vt:i4>
      </vt:variant>
      <vt:variant>
        <vt:i4>5</vt:i4>
      </vt:variant>
      <vt:variant>
        <vt:lpwstr/>
      </vt:variant>
      <vt:variant>
        <vt:lpwstr>_Toc370135686</vt:lpwstr>
      </vt:variant>
      <vt:variant>
        <vt:i4>1835062</vt:i4>
      </vt:variant>
      <vt:variant>
        <vt:i4>172</vt:i4>
      </vt:variant>
      <vt:variant>
        <vt:i4>0</vt:i4>
      </vt:variant>
      <vt:variant>
        <vt:i4>5</vt:i4>
      </vt:variant>
      <vt:variant>
        <vt:lpwstr/>
      </vt:variant>
      <vt:variant>
        <vt:lpwstr>_Toc370135685</vt:lpwstr>
      </vt:variant>
      <vt:variant>
        <vt:i4>1835062</vt:i4>
      </vt:variant>
      <vt:variant>
        <vt:i4>166</vt:i4>
      </vt:variant>
      <vt:variant>
        <vt:i4>0</vt:i4>
      </vt:variant>
      <vt:variant>
        <vt:i4>5</vt:i4>
      </vt:variant>
      <vt:variant>
        <vt:lpwstr/>
      </vt:variant>
      <vt:variant>
        <vt:lpwstr>_Toc370135684</vt:lpwstr>
      </vt:variant>
      <vt:variant>
        <vt:i4>1835062</vt:i4>
      </vt:variant>
      <vt:variant>
        <vt:i4>160</vt:i4>
      </vt:variant>
      <vt:variant>
        <vt:i4>0</vt:i4>
      </vt:variant>
      <vt:variant>
        <vt:i4>5</vt:i4>
      </vt:variant>
      <vt:variant>
        <vt:lpwstr/>
      </vt:variant>
      <vt:variant>
        <vt:lpwstr>_Toc370135683</vt:lpwstr>
      </vt:variant>
      <vt:variant>
        <vt:i4>1835062</vt:i4>
      </vt:variant>
      <vt:variant>
        <vt:i4>154</vt:i4>
      </vt:variant>
      <vt:variant>
        <vt:i4>0</vt:i4>
      </vt:variant>
      <vt:variant>
        <vt:i4>5</vt:i4>
      </vt:variant>
      <vt:variant>
        <vt:lpwstr/>
      </vt:variant>
      <vt:variant>
        <vt:lpwstr>_Toc370135682</vt:lpwstr>
      </vt:variant>
      <vt:variant>
        <vt:i4>1835062</vt:i4>
      </vt:variant>
      <vt:variant>
        <vt:i4>148</vt:i4>
      </vt:variant>
      <vt:variant>
        <vt:i4>0</vt:i4>
      </vt:variant>
      <vt:variant>
        <vt:i4>5</vt:i4>
      </vt:variant>
      <vt:variant>
        <vt:lpwstr/>
      </vt:variant>
      <vt:variant>
        <vt:lpwstr>_Toc370135681</vt:lpwstr>
      </vt:variant>
      <vt:variant>
        <vt:i4>1245238</vt:i4>
      </vt:variant>
      <vt:variant>
        <vt:i4>142</vt:i4>
      </vt:variant>
      <vt:variant>
        <vt:i4>0</vt:i4>
      </vt:variant>
      <vt:variant>
        <vt:i4>5</vt:i4>
      </vt:variant>
      <vt:variant>
        <vt:lpwstr/>
      </vt:variant>
      <vt:variant>
        <vt:lpwstr>_Toc370135679</vt:lpwstr>
      </vt:variant>
      <vt:variant>
        <vt:i4>1245238</vt:i4>
      </vt:variant>
      <vt:variant>
        <vt:i4>136</vt:i4>
      </vt:variant>
      <vt:variant>
        <vt:i4>0</vt:i4>
      </vt:variant>
      <vt:variant>
        <vt:i4>5</vt:i4>
      </vt:variant>
      <vt:variant>
        <vt:lpwstr/>
      </vt:variant>
      <vt:variant>
        <vt:lpwstr>_Toc370135677</vt:lpwstr>
      </vt:variant>
      <vt:variant>
        <vt:i4>1245238</vt:i4>
      </vt:variant>
      <vt:variant>
        <vt:i4>130</vt:i4>
      </vt:variant>
      <vt:variant>
        <vt:i4>0</vt:i4>
      </vt:variant>
      <vt:variant>
        <vt:i4>5</vt:i4>
      </vt:variant>
      <vt:variant>
        <vt:lpwstr/>
      </vt:variant>
      <vt:variant>
        <vt:lpwstr>_Toc370135676</vt:lpwstr>
      </vt:variant>
      <vt:variant>
        <vt:i4>1245238</vt:i4>
      </vt:variant>
      <vt:variant>
        <vt:i4>124</vt:i4>
      </vt:variant>
      <vt:variant>
        <vt:i4>0</vt:i4>
      </vt:variant>
      <vt:variant>
        <vt:i4>5</vt:i4>
      </vt:variant>
      <vt:variant>
        <vt:lpwstr/>
      </vt:variant>
      <vt:variant>
        <vt:lpwstr>_Toc370135675</vt:lpwstr>
      </vt:variant>
      <vt:variant>
        <vt:i4>1245238</vt:i4>
      </vt:variant>
      <vt:variant>
        <vt:i4>118</vt:i4>
      </vt:variant>
      <vt:variant>
        <vt:i4>0</vt:i4>
      </vt:variant>
      <vt:variant>
        <vt:i4>5</vt:i4>
      </vt:variant>
      <vt:variant>
        <vt:lpwstr/>
      </vt:variant>
      <vt:variant>
        <vt:lpwstr>_Toc370135674</vt:lpwstr>
      </vt:variant>
      <vt:variant>
        <vt:i4>1245238</vt:i4>
      </vt:variant>
      <vt:variant>
        <vt:i4>112</vt:i4>
      </vt:variant>
      <vt:variant>
        <vt:i4>0</vt:i4>
      </vt:variant>
      <vt:variant>
        <vt:i4>5</vt:i4>
      </vt:variant>
      <vt:variant>
        <vt:lpwstr/>
      </vt:variant>
      <vt:variant>
        <vt:lpwstr>_Toc370135673</vt:lpwstr>
      </vt:variant>
      <vt:variant>
        <vt:i4>1245238</vt:i4>
      </vt:variant>
      <vt:variant>
        <vt:i4>106</vt:i4>
      </vt:variant>
      <vt:variant>
        <vt:i4>0</vt:i4>
      </vt:variant>
      <vt:variant>
        <vt:i4>5</vt:i4>
      </vt:variant>
      <vt:variant>
        <vt:lpwstr/>
      </vt:variant>
      <vt:variant>
        <vt:lpwstr>_Toc370135672</vt:lpwstr>
      </vt:variant>
      <vt:variant>
        <vt:i4>1245238</vt:i4>
      </vt:variant>
      <vt:variant>
        <vt:i4>100</vt:i4>
      </vt:variant>
      <vt:variant>
        <vt:i4>0</vt:i4>
      </vt:variant>
      <vt:variant>
        <vt:i4>5</vt:i4>
      </vt:variant>
      <vt:variant>
        <vt:lpwstr/>
      </vt:variant>
      <vt:variant>
        <vt:lpwstr>_Toc370135671</vt:lpwstr>
      </vt:variant>
      <vt:variant>
        <vt:i4>1245238</vt:i4>
      </vt:variant>
      <vt:variant>
        <vt:i4>94</vt:i4>
      </vt:variant>
      <vt:variant>
        <vt:i4>0</vt:i4>
      </vt:variant>
      <vt:variant>
        <vt:i4>5</vt:i4>
      </vt:variant>
      <vt:variant>
        <vt:lpwstr/>
      </vt:variant>
      <vt:variant>
        <vt:lpwstr>_Toc370135670</vt:lpwstr>
      </vt:variant>
      <vt:variant>
        <vt:i4>1179702</vt:i4>
      </vt:variant>
      <vt:variant>
        <vt:i4>88</vt:i4>
      </vt:variant>
      <vt:variant>
        <vt:i4>0</vt:i4>
      </vt:variant>
      <vt:variant>
        <vt:i4>5</vt:i4>
      </vt:variant>
      <vt:variant>
        <vt:lpwstr/>
      </vt:variant>
      <vt:variant>
        <vt:lpwstr>_Toc370135669</vt:lpwstr>
      </vt:variant>
      <vt:variant>
        <vt:i4>1179702</vt:i4>
      </vt:variant>
      <vt:variant>
        <vt:i4>82</vt:i4>
      </vt:variant>
      <vt:variant>
        <vt:i4>0</vt:i4>
      </vt:variant>
      <vt:variant>
        <vt:i4>5</vt:i4>
      </vt:variant>
      <vt:variant>
        <vt:lpwstr/>
      </vt:variant>
      <vt:variant>
        <vt:lpwstr>_Toc370135668</vt:lpwstr>
      </vt:variant>
      <vt:variant>
        <vt:i4>1179702</vt:i4>
      </vt:variant>
      <vt:variant>
        <vt:i4>76</vt:i4>
      </vt:variant>
      <vt:variant>
        <vt:i4>0</vt:i4>
      </vt:variant>
      <vt:variant>
        <vt:i4>5</vt:i4>
      </vt:variant>
      <vt:variant>
        <vt:lpwstr/>
      </vt:variant>
      <vt:variant>
        <vt:lpwstr>_Toc370135667</vt:lpwstr>
      </vt:variant>
      <vt:variant>
        <vt:i4>1179702</vt:i4>
      </vt:variant>
      <vt:variant>
        <vt:i4>70</vt:i4>
      </vt:variant>
      <vt:variant>
        <vt:i4>0</vt:i4>
      </vt:variant>
      <vt:variant>
        <vt:i4>5</vt:i4>
      </vt:variant>
      <vt:variant>
        <vt:lpwstr/>
      </vt:variant>
      <vt:variant>
        <vt:lpwstr>_Toc370135666</vt:lpwstr>
      </vt:variant>
      <vt:variant>
        <vt:i4>1179702</vt:i4>
      </vt:variant>
      <vt:variant>
        <vt:i4>64</vt:i4>
      </vt:variant>
      <vt:variant>
        <vt:i4>0</vt:i4>
      </vt:variant>
      <vt:variant>
        <vt:i4>5</vt:i4>
      </vt:variant>
      <vt:variant>
        <vt:lpwstr/>
      </vt:variant>
      <vt:variant>
        <vt:lpwstr>_Toc370135665</vt:lpwstr>
      </vt:variant>
      <vt:variant>
        <vt:i4>1179702</vt:i4>
      </vt:variant>
      <vt:variant>
        <vt:i4>58</vt:i4>
      </vt:variant>
      <vt:variant>
        <vt:i4>0</vt:i4>
      </vt:variant>
      <vt:variant>
        <vt:i4>5</vt:i4>
      </vt:variant>
      <vt:variant>
        <vt:lpwstr/>
      </vt:variant>
      <vt:variant>
        <vt:lpwstr>_Toc370135664</vt:lpwstr>
      </vt:variant>
      <vt:variant>
        <vt:i4>1179702</vt:i4>
      </vt:variant>
      <vt:variant>
        <vt:i4>52</vt:i4>
      </vt:variant>
      <vt:variant>
        <vt:i4>0</vt:i4>
      </vt:variant>
      <vt:variant>
        <vt:i4>5</vt:i4>
      </vt:variant>
      <vt:variant>
        <vt:lpwstr/>
      </vt:variant>
      <vt:variant>
        <vt:lpwstr>_Toc370135663</vt:lpwstr>
      </vt:variant>
      <vt:variant>
        <vt:i4>1114166</vt:i4>
      </vt:variant>
      <vt:variant>
        <vt:i4>46</vt:i4>
      </vt:variant>
      <vt:variant>
        <vt:i4>0</vt:i4>
      </vt:variant>
      <vt:variant>
        <vt:i4>5</vt:i4>
      </vt:variant>
      <vt:variant>
        <vt:lpwstr/>
      </vt:variant>
      <vt:variant>
        <vt:lpwstr>_Toc370135659</vt:lpwstr>
      </vt:variant>
      <vt:variant>
        <vt:i4>1114166</vt:i4>
      </vt:variant>
      <vt:variant>
        <vt:i4>40</vt:i4>
      </vt:variant>
      <vt:variant>
        <vt:i4>0</vt:i4>
      </vt:variant>
      <vt:variant>
        <vt:i4>5</vt:i4>
      </vt:variant>
      <vt:variant>
        <vt:lpwstr/>
      </vt:variant>
      <vt:variant>
        <vt:lpwstr>_Toc370135658</vt:lpwstr>
      </vt:variant>
      <vt:variant>
        <vt:i4>1114166</vt:i4>
      </vt:variant>
      <vt:variant>
        <vt:i4>34</vt:i4>
      </vt:variant>
      <vt:variant>
        <vt:i4>0</vt:i4>
      </vt:variant>
      <vt:variant>
        <vt:i4>5</vt:i4>
      </vt:variant>
      <vt:variant>
        <vt:lpwstr/>
      </vt:variant>
      <vt:variant>
        <vt:lpwstr>_Toc370135657</vt:lpwstr>
      </vt:variant>
      <vt:variant>
        <vt:i4>1114166</vt:i4>
      </vt:variant>
      <vt:variant>
        <vt:i4>28</vt:i4>
      </vt:variant>
      <vt:variant>
        <vt:i4>0</vt:i4>
      </vt:variant>
      <vt:variant>
        <vt:i4>5</vt:i4>
      </vt:variant>
      <vt:variant>
        <vt:lpwstr/>
      </vt:variant>
      <vt:variant>
        <vt:lpwstr>_Toc370135656</vt:lpwstr>
      </vt:variant>
      <vt:variant>
        <vt:i4>1114166</vt:i4>
      </vt:variant>
      <vt:variant>
        <vt:i4>22</vt:i4>
      </vt:variant>
      <vt:variant>
        <vt:i4>0</vt:i4>
      </vt:variant>
      <vt:variant>
        <vt:i4>5</vt:i4>
      </vt:variant>
      <vt:variant>
        <vt:lpwstr/>
      </vt:variant>
      <vt:variant>
        <vt:lpwstr>_Toc370135655</vt:lpwstr>
      </vt:variant>
      <vt:variant>
        <vt:i4>1114166</vt:i4>
      </vt:variant>
      <vt:variant>
        <vt:i4>16</vt:i4>
      </vt:variant>
      <vt:variant>
        <vt:i4>0</vt:i4>
      </vt:variant>
      <vt:variant>
        <vt:i4>5</vt:i4>
      </vt:variant>
      <vt:variant>
        <vt:lpwstr/>
      </vt:variant>
      <vt:variant>
        <vt:lpwstr>_Toc370135654</vt:lpwstr>
      </vt:variant>
      <vt:variant>
        <vt:i4>1114166</vt:i4>
      </vt:variant>
      <vt:variant>
        <vt:i4>10</vt:i4>
      </vt:variant>
      <vt:variant>
        <vt:i4>0</vt:i4>
      </vt:variant>
      <vt:variant>
        <vt:i4>5</vt:i4>
      </vt:variant>
      <vt:variant>
        <vt:lpwstr/>
      </vt:variant>
      <vt:variant>
        <vt:lpwstr>_Toc370135653</vt:lpwstr>
      </vt:variant>
      <vt:variant>
        <vt:i4>1114166</vt:i4>
      </vt:variant>
      <vt:variant>
        <vt:i4>4</vt:i4>
      </vt:variant>
      <vt:variant>
        <vt:i4>0</vt:i4>
      </vt:variant>
      <vt:variant>
        <vt:i4>5</vt:i4>
      </vt:variant>
      <vt:variant>
        <vt:lpwstr/>
      </vt:variant>
      <vt:variant>
        <vt:lpwstr>_Toc370135652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PROCEDURĂ OPERAŢIONALĂ</dc:title>
  <dc:creator>OPCOM SA</dc:creator>
  <cp:lastModifiedBy>OPCOM SA</cp:lastModifiedBy>
  <cp:revision>5</cp:revision>
  <cp:lastPrinted>2014-01-20T18:44:00Z</cp:lastPrinted>
  <dcterms:created xsi:type="dcterms:W3CDTF">2022-04-27T06:48:00Z</dcterms:created>
  <dcterms:modified xsi:type="dcterms:W3CDTF">2022-04-27T09:12:00Z</dcterms:modified>
</cp:coreProperties>
</file>